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8D793" w14:textId="3933D4E5" w:rsidR="00665898" w:rsidRPr="004E5E6D" w:rsidDel="00F26C49" w:rsidRDefault="00665898">
      <w:pPr>
        <w:jc w:val="center"/>
        <w:rPr>
          <w:del w:id="0" w:author="Jennifer Massengill" w:date="2021-03-26T10:27:00Z"/>
          <w:rFonts w:ascii="Arial" w:hAnsi="Arial" w:cs="Arial"/>
          <w:b/>
          <w:color w:val="0070C0"/>
          <w:sz w:val="32"/>
          <w:szCs w:val="32"/>
          <w:rPrChange w:id="1" w:author="Jennifer Massengill" w:date="2021-03-26T10:02:00Z">
            <w:rPr>
              <w:del w:id="2" w:author="Jennifer Massengill" w:date="2021-03-26T10:27:00Z"/>
              <w:rFonts w:ascii="Arial" w:hAnsi="Arial" w:cs="Arial"/>
              <w:b/>
              <w:sz w:val="28"/>
              <w:szCs w:val="28"/>
              <w:u w:val="single"/>
            </w:rPr>
          </w:rPrChange>
        </w:rPr>
      </w:pPr>
      <w:r w:rsidRPr="004E5E6D">
        <w:rPr>
          <w:rFonts w:ascii="Arial" w:hAnsi="Arial" w:cs="Arial"/>
          <w:b/>
          <w:color w:val="0070C0"/>
          <w:sz w:val="32"/>
          <w:szCs w:val="32"/>
          <w:rPrChange w:id="3" w:author="Jennifer Massengill" w:date="2021-03-26T10:02:00Z">
            <w:rPr>
              <w:rFonts w:ascii="Arial" w:hAnsi="Arial" w:cs="Arial"/>
              <w:b/>
              <w:sz w:val="28"/>
              <w:szCs w:val="28"/>
              <w:u w:val="single"/>
            </w:rPr>
          </w:rPrChange>
        </w:rPr>
        <w:t xml:space="preserve">Common Medical Abbreviations </w:t>
      </w:r>
      <w:del w:id="4" w:author="Jennifer Massengill" w:date="2021-03-26T10:27:00Z">
        <w:r w:rsidRPr="004E5E6D" w:rsidDel="00F26C49">
          <w:rPr>
            <w:rFonts w:ascii="Arial" w:hAnsi="Arial" w:cs="Arial"/>
            <w:b/>
            <w:color w:val="0070C0"/>
            <w:sz w:val="32"/>
            <w:szCs w:val="32"/>
            <w:rPrChange w:id="5" w:author="Jennifer Massengill" w:date="2021-03-26T10:02:00Z">
              <w:rPr>
                <w:rFonts w:ascii="Arial" w:hAnsi="Arial" w:cs="Arial"/>
                <w:b/>
                <w:sz w:val="28"/>
                <w:szCs w:val="28"/>
                <w:u w:val="single"/>
              </w:rPr>
            </w:rPrChange>
          </w:rPr>
          <w:delText>y</w:delText>
        </w:r>
      </w:del>
      <w:ins w:id="6" w:author="Jennifer Massengill" w:date="2021-03-26T10:27:00Z">
        <w:r w:rsidR="00F26C49">
          <w:rPr>
            <w:rFonts w:ascii="Arial" w:hAnsi="Arial" w:cs="Arial"/>
            <w:b/>
            <w:color w:val="0070C0"/>
            <w:sz w:val="32"/>
            <w:szCs w:val="32"/>
          </w:rPr>
          <w:t xml:space="preserve">Used in </w:t>
        </w:r>
      </w:ins>
      <w:ins w:id="7" w:author="Jennifer Massengill" w:date="2021-03-26T10:28:00Z">
        <w:r w:rsidR="00F26C49">
          <w:rPr>
            <w:rFonts w:ascii="Arial" w:hAnsi="Arial" w:cs="Arial"/>
            <w:b/>
            <w:color w:val="0070C0"/>
            <w:sz w:val="32"/>
            <w:szCs w:val="32"/>
          </w:rPr>
          <w:t>Notes about Your Care</w:t>
        </w:r>
      </w:ins>
      <w:del w:id="8" w:author="Jennifer Massengill" w:date="2021-03-26T10:27:00Z">
        <w:r w:rsidRPr="004E5E6D" w:rsidDel="00F26C49">
          <w:rPr>
            <w:rFonts w:ascii="Arial" w:hAnsi="Arial" w:cs="Arial"/>
            <w:b/>
            <w:color w:val="0070C0"/>
            <w:sz w:val="32"/>
            <w:szCs w:val="32"/>
            <w:rPrChange w:id="9" w:author="Jennifer Massengill" w:date="2021-03-26T10:02:00Z">
              <w:rPr>
                <w:rFonts w:ascii="Arial" w:hAnsi="Arial" w:cs="Arial"/>
                <w:b/>
                <w:sz w:val="28"/>
                <w:szCs w:val="28"/>
                <w:u w:val="single"/>
              </w:rPr>
            </w:rPrChange>
          </w:rPr>
          <w:delText xml:space="preserve">ou may </w:delText>
        </w:r>
      </w:del>
      <w:del w:id="10" w:author="Jennifer Massengill" w:date="2021-03-26T10:01:00Z">
        <w:r w:rsidRPr="004E5E6D" w:rsidDel="004E5E6D">
          <w:rPr>
            <w:rFonts w:ascii="Arial" w:hAnsi="Arial" w:cs="Arial"/>
            <w:b/>
            <w:color w:val="0070C0"/>
            <w:sz w:val="32"/>
            <w:szCs w:val="32"/>
            <w:rPrChange w:id="11" w:author="Jennifer Massengill" w:date="2021-03-26T10:02:00Z">
              <w:rPr>
                <w:rFonts w:ascii="Arial" w:hAnsi="Arial" w:cs="Arial"/>
                <w:b/>
                <w:sz w:val="28"/>
                <w:szCs w:val="28"/>
                <w:u w:val="single"/>
              </w:rPr>
            </w:rPrChange>
          </w:rPr>
          <w:delText xml:space="preserve">encounter </w:delText>
        </w:r>
      </w:del>
      <w:del w:id="12" w:author="Jennifer Massengill" w:date="2021-03-26T10:27:00Z">
        <w:r w:rsidRPr="004E5E6D" w:rsidDel="00F26C49">
          <w:rPr>
            <w:rFonts w:ascii="Arial" w:hAnsi="Arial" w:cs="Arial"/>
            <w:b/>
            <w:color w:val="0070C0"/>
            <w:sz w:val="32"/>
            <w:szCs w:val="32"/>
            <w:rPrChange w:id="13" w:author="Jennifer Massengill" w:date="2021-03-26T10:02:00Z">
              <w:rPr>
                <w:rFonts w:ascii="Arial" w:hAnsi="Arial" w:cs="Arial"/>
                <w:b/>
                <w:sz w:val="28"/>
                <w:szCs w:val="28"/>
                <w:u w:val="single"/>
              </w:rPr>
            </w:rPrChange>
          </w:rPr>
          <w:delText>when</w:delText>
        </w:r>
      </w:del>
    </w:p>
    <w:p w14:paraId="46B655DD" w14:textId="76EE619B" w:rsidR="00950D8B" w:rsidRPr="004E5E6D" w:rsidRDefault="00665898" w:rsidP="00F26C49">
      <w:pPr>
        <w:jc w:val="center"/>
        <w:rPr>
          <w:rFonts w:ascii="Arial" w:hAnsi="Arial" w:cs="Arial"/>
          <w:b/>
          <w:color w:val="0070C0"/>
          <w:sz w:val="32"/>
          <w:szCs w:val="32"/>
          <w:rPrChange w:id="14" w:author="Jennifer Massengill" w:date="2021-03-26T10:02:00Z">
            <w:rPr>
              <w:rFonts w:ascii="Arial" w:hAnsi="Arial" w:cs="Arial"/>
              <w:b/>
              <w:sz w:val="28"/>
              <w:szCs w:val="28"/>
              <w:u w:val="single"/>
            </w:rPr>
          </w:rPrChange>
        </w:rPr>
      </w:pPr>
      <w:del w:id="15" w:author="Jennifer Massengill" w:date="2021-03-26T10:01:00Z">
        <w:r w:rsidRPr="004E5E6D" w:rsidDel="004E5E6D">
          <w:rPr>
            <w:rFonts w:ascii="Arial" w:hAnsi="Arial" w:cs="Arial"/>
            <w:b/>
            <w:color w:val="0070C0"/>
            <w:sz w:val="32"/>
            <w:szCs w:val="32"/>
            <w:rPrChange w:id="16" w:author="Jennifer Massengill" w:date="2021-03-26T10:02:00Z">
              <w:rPr>
                <w:rFonts w:ascii="Arial" w:hAnsi="Arial" w:cs="Arial"/>
                <w:b/>
                <w:sz w:val="28"/>
                <w:szCs w:val="28"/>
                <w:u w:val="single"/>
              </w:rPr>
            </w:rPrChange>
          </w:rPr>
          <w:delText>reading your</w:delText>
        </w:r>
      </w:del>
      <w:del w:id="17" w:author="Jennifer Massengill" w:date="2021-03-26T10:27:00Z">
        <w:r w:rsidRPr="004E5E6D" w:rsidDel="00F26C49">
          <w:rPr>
            <w:rFonts w:ascii="Arial" w:hAnsi="Arial" w:cs="Arial"/>
            <w:b/>
            <w:color w:val="0070C0"/>
            <w:sz w:val="32"/>
            <w:szCs w:val="32"/>
            <w:rPrChange w:id="18" w:author="Jennifer Massengill" w:date="2021-03-26T10:02:00Z">
              <w:rPr>
                <w:rFonts w:ascii="Arial" w:hAnsi="Arial" w:cs="Arial"/>
                <w:b/>
                <w:sz w:val="28"/>
                <w:szCs w:val="28"/>
                <w:u w:val="single"/>
              </w:rPr>
            </w:rPrChange>
          </w:rPr>
          <w:delText xml:space="preserve"> </w:delText>
        </w:r>
      </w:del>
      <w:del w:id="19" w:author="Jennifer Massengill" w:date="2021-03-26T10:02:00Z">
        <w:r w:rsidRPr="004E5E6D" w:rsidDel="004E5E6D">
          <w:rPr>
            <w:rFonts w:ascii="Arial" w:hAnsi="Arial" w:cs="Arial"/>
            <w:b/>
            <w:color w:val="0070C0"/>
            <w:sz w:val="32"/>
            <w:szCs w:val="32"/>
            <w:rPrChange w:id="20" w:author="Jennifer Massengill" w:date="2021-03-26T10:02:00Z">
              <w:rPr>
                <w:rFonts w:ascii="Arial" w:hAnsi="Arial" w:cs="Arial"/>
                <w:b/>
                <w:sz w:val="28"/>
                <w:szCs w:val="28"/>
                <w:u w:val="single"/>
              </w:rPr>
            </w:rPrChange>
          </w:rPr>
          <w:delText>n</w:delText>
        </w:r>
      </w:del>
      <w:del w:id="21" w:author="Jennifer Massengill" w:date="2021-03-26T10:27:00Z">
        <w:r w:rsidRPr="004E5E6D" w:rsidDel="00F26C49">
          <w:rPr>
            <w:rFonts w:ascii="Arial" w:hAnsi="Arial" w:cs="Arial"/>
            <w:b/>
            <w:color w:val="0070C0"/>
            <w:sz w:val="32"/>
            <w:szCs w:val="32"/>
            <w:rPrChange w:id="22" w:author="Jennifer Massengill" w:date="2021-03-26T10:02:00Z">
              <w:rPr>
                <w:rFonts w:ascii="Arial" w:hAnsi="Arial" w:cs="Arial"/>
                <w:b/>
                <w:sz w:val="28"/>
                <w:szCs w:val="28"/>
                <w:u w:val="single"/>
              </w:rPr>
            </w:rPrChange>
          </w:rPr>
          <w:delText>otes</w:delText>
        </w:r>
        <w:r w:rsidR="00921E4B" w:rsidRPr="004E5E6D" w:rsidDel="00F26C49">
          <w:rPr>
            <w:rFonts w:ascii="Arial" w:hAnsi="Arial" w:cs="Arial"/>
            <w:b/>
            <w:color w:val="0070C0"/>
            <w:sz w:val="32"/>
            <w:szCs w:val="32"/>
            <w:rPrChange w:id="23" w:author="Jennifer Massengill" w:date="2021-03-26T10:02:00Z">
              <w:rPr>
                <w:rFonts w:ascii="Arial" w:hAnsi="Arial" w:cs="Arial"/>
                <w:b/>
                <w:sz w:val="28"/>
                <w:szCs w:val="28"/>
                <w:u w:val="single"/>
              </w:rPr>
            </w:rPrChange>
          </w:rPr>
          <w:delText xml:space="preserve"> in MyChart</w:delText>
        </w:r>
      </w:del>
    </w:p>
    <w:p w14:paraId="2169CF5B" w14:textId="0523804F" w:rsidR="00665898" w:rsidRDefault="00665898" w:rsidP="00DE5FA9">
      <w:pPr>
        <w:rPr>
          <w:sz w:val="36"/>
          <w:szCs w:val="36"/>
        </w:rPr>
      </w:pPr>
    </w:p>
    <w:p w14:paraId="7D84A7C7" w14:textId="7A6896D5" w:rsidR="00921E4B" w:rsidRPr="004E5E6D" w:rsidRDefault="00DE5FA9" w:rsidP="00DE5FA9">
      <w:pPr>
        <w:rPr>
          <w:b/>
          <w:color w:val="FF0000"/>
          <w:sz w:val="28"/>
          <w:szCs w:val="28"/>
          <w:rPrChange w:id="24" w:author="Jennifer Massengill" w:date="2021-03-26T10:03:00Z">
            <w:rPr>
              <w:color w:val="FF0000"/>
              <w:u w:val="single"/>
            </w:rPr>
          </w:rPrChange>
        </w:rPr>
      </w:pPr>
      <w:del w:id="25" w:author="Jennifer Massengill" w:date="2021-03-26T10:01:00Z">
        <w:r w:rsidRPr="004E5E6D" w:rsidDel="004E5E6D">
          <w:rPr>
            <w:b/>
            <w:u w:val="single"/>
            <w:rPrChange w:id="26" w:author="Jennifer Massengill" w:date="2021-03-26T10:01:00Z">
              <w:rPr>
                <w:b/>
                <w:color w:val="FF0000"/>
                <w:u w:val="single"/>
              </w:rPr>
            </w:rPrChange>
          </w:rPr>
          <w:delText>REMEMBER:</w:delText>
        </w:r>
      </w:del>
      <w:ins w:id="27" w:author="Jennifer Massengill" w:date="2021-03-26T10:04:00Z">
        <w:r w:rsidR="004E5E6D">
          <w:rPr>
            <w:b/>
            <w:sz w:val="28"/>
            <w:szCs w:val="28"/>
          </w:rPr>
          <w:t>What are some h</w:t>
        </w:r>
      </w:ins>
      <w:ins w:id="28" w:author="Jennifer Massengill" w:date="2021-03-26T10:03:00Z">
        <w:r w:rsidR="004E5E6D">
          <w:rPr>
            <w:b/>
            <w:sz w:val="28"/>
            <w:szCs w:val="28"/>
          </w:rPr>
          <w:t>elpful things to know ab</w:t>
        </w:r>
      </w:ins>
      <w:ins w:id="29" w:author="Jennifer Massengill" w:date="2021-03-26T10:04:00Z">
        <w:r w:rsidR="004E5E6D">
          <w:rPr>
            <w:b/>
            <w:sz w:val="28"/>
            <w:szCs w:val="28"/>
          </w:rPr>
          <w:t>out notes I</w:t>
        </w:r>
      </w:ins>
      <w:ins w:id="30" w:author="Jennifer Massengill" w:date="2021-03-26T10:05:00Z">
        <w:r w:rsidR="004E5E6D">
          <w:rPr>
            <w:b/>
            <w:sz w:val="28"/>
            <w:szCs w:val="28"/>
          </w:rPr>
          <w:t xml:space="preserve"> may</w:t>
        </w:r>
      </w:ins>
      <w:ins w:id="31" w:author="Jennifer Massengill" w:date="2021-03-26T10:04:00Z">
        <w:r w:rsidR="004E5E6D">
          <w:rPr>
            <w:b/>
            <w:sz w:val="28"/>
            <w:szCs w:val="28"/>
          </w:rPr>
          <w:t xml:space="preserve"> see in</w:t>
        </w:r>
      </w:ins>
      <w:ins w:id="32" w:author="Jennifer Massengill" w:date="2021-03-26T10:28:00Z">
        <w:r w:rsidR="00F26C49">
          <w:rPr>
            <w:b/>
            <w:sz w:val="28"/>
            <w:szCs w:val="28"/>
          </w:rPr>
          <w:t xml:space="preserve"> my medical record in Duke</w:t>
        </w:r>
      </w:ins>
      <w:ins w:id="33" w:author="Jennifer Massengill" w:date="2021-03-26T10:04:00Z">
        <w:r w:rsidR="004E5E6D">
          <w:rPr>
            <w:b/>
            <w:sz w:val="28"/>
            <w:szCs w:val="28"/>
          </w:rPr>
          <w:t xml:space="preserve"> MyChart?</w:t>
        </w:r>
      </w:ins>
      <w:del w:id="34" w:author="Jennifer Massengill" w:date="2021-03-26T10:03:00Z">
        <w:r w:rsidRPr="00873FA9" w:rsidDel="004E5E6D">
          <w:rPr>
            <w:color w:val="FF0000"/>
            <w:u w:val="single"/>
          </w:rPr>
          <w:delText xml:space="preserve"> </w:delText>
        </w:r>
      </w:del>
    </w:p>
    <w:p w14:paraId="6943CEC7" w14:textId="77777777" w:rsidR="00921E4B" w:rsidRDefault="00921E4B" w:rsidP="00DE5FA9">
      <w:pPr>
        <w:rPr>
          <w:color w:val="FF0000"/>
          <w:u w:val="single"/>
        </w:rPr>
      </w:pPr>
    </w:p>
    <w:p w14:paraId="358BE3BA" w14:textId="688B7F68" w:rsidR="00921E4B" w:rsidRDefault="00F26C49" w:rsidP="00921E4B">
      <w:pPr>
        <w:pStyle w:val="ListParagraph"/>
        <w:numPr>
          <w:ilvl w:val="0"/>
          <w:numId w:val="5"/>
        </w:numPr>
      </w:pPr>
      <w:ins w:id="35" w:author="Jennifer Massengill" w:date="2021-03-26T10:29:00Z">
        <w:r>
          <w:t>H</w:t>
        </w:r>
      </w:ins>
      <w:del w:id="36" w:author="Jennifer Massengill" w:date="2021-03-26T10:29:00Z">
        <w:r w:rsidR="00DE5FA9" w:rsidDel="00F26C49">
          <w:delText xml:space="preserve">The </w:delText>
        </w:r>
      </w:del>
      <w:ins w:id="37" w:author="Jennifer Massengill" w:date="2021-03-26T10:06:00Z">
        <w:r w:rsidR="004E5E6D">
          <w:t>ospital and clinic</w:t>
        </w:r>
      </w:ins>
      <w:ins w:id="38" w:author="Jennifer Massengill" w:date="2021-03-26T10:05:00Z">
        <w:r w:rsidR="004E5E6D">
          <w:t xml:space="preserve"> </w:t>
        </w:r>
      </w:ins>
      <w:r w:rsidR="00DE5FA9">
        <w:t xml:space="preserve">notes you </w:t>
      </w:r>
      <w:del w:id="39" w:author="Jennifer Massengill" w:date="2021-03-26T10:05:00Z">
        <w:r w:rsidR="00DE5FA9" w:rsidDel="004E5E6D">
          <w:delText>are reading</w:delText>
        </w:r>
      </w:del>
      <w:ins w:id="40" w:author="Jennifer Massengill" w:date="2021-03-26T10:05:00Z">
        <w:r w:rsidR="004E5E6D">
          <w:t>may read</w:t>
        </w:r>
      </w:ins>
      <w:r w:rsidR="00DE5FA9">
        <w:t xml:space="preserve"> in your </w:t>
      </w:r>
      <w:ins w:id="41" w:author="Jennifer Massengill" w:date="2021-03-26T10:29:00Z">
        <w:r>
          <w:t xml:space="preserve">Duke </w:t>
        </w:r>
      </w:ins>
      <w:del w:id="42" w:author="Jennifer Massengill" w:date="2021-03-26T10:05:00Z">
        <w:r w:rsidR="00DE5FA9" w:rsidDel="004E5E6D">
          <w:delText>medical records</w:delText>
        </w:r>
      </w:del>
      <w:ins w:id="43" w:author="Jennifer Massengill" w:date="2021-03-26T10:05:00Z">
        <w:r w:rsidR="004E5E6D">
          <w:t>MyChart</w:t>
        </w:r>
      </w:ins>
      <w:ins w:id="44" w:author="Jennifer Massengill" w:date="2021-03-26T10:06:00Z">
        <w:r w:rsidR="004E5E6D">
          <w:t xml:space="preserve"> are </w:t>
        </w:r>
      </w:ins>
      <w:ins w:id="45" w:author="Jennifer Massengill" w:date="2021-03-26T10:24:00Z">
        <w:r>
          <w:t>a</w:t>
        </w:r>
      </w:ins>
      <w:del w:id="46" w:author="Jennifer Massengill" w:date="2021-03-26T10:24:00Z">
        <w:r w:rsidR="00DE5FA9" w:rsidDel="00F26C49">
          <w:delText xml:space="preserve"> are a</w:delText>
        </w:r>
      </w:del>
      <w:r w:rsidR="00DE5FA9">
        <w:t xml:space="preserve"> tool that </w:t>
      </w:r>
      <w:del w:id="47" w:author="Jennifer Massengill" w:date="2021-03-26T10:06:00Z">
        <w:r w:rsidR="00DE5FA9" w:rsidDel="004E5E6D">
          <w:delText>your provider</w:delText>
        </w:r>
      </w:del>
      <w:ins w:id="48" w:author="Jennifer Massengill" w:date="2021-03-26T10:08:00Z">
        <w:r w:rsidR="004E5E6D">
          <w:t>health care team members</w:t>
        </w:r>
      </w:ins>
      <w:r w:rsidR="00DE5FA9">
        <w:t xml:space="preserve"> use</w:t>
      </w:r>
      <w:del w:id="49" w:author="Jennifer Massengill" w:date="2021-03-26T10:06:00Z">
        <w:r w:rsidR="00DE5FA9" w:rsidDel="004E5E6D">
          <w:delText>s</w:delText>
        </w:r>
      </w:del>
      <w:r w:rsidR="00DE5FA9">
        <w:t xml:space="preserve"> to </w:t>
      </w:r>
      <w:ins w:id="50" w:author="Jennifer Massengill" w:date="2021-03-26T10:07:00Z">
        <w:r w:rsidR="004E5E6D">
          <w:t xml:space="preserve">document your care and </w:t>
        </w:r>
      </w:ins>
      <w:r w:rsidR="00DE5FA9">
        <w:t xml:space="preserve">communicate with </w:t>
      </w:r>
      <w:del w:id="51" w:author="Jennifer Massengill" w:date="2021-03-26T10:07:00Z">
        <w:r w:rsidR="00DE5FA9" w:rsidDel="004E5E6D">
          <w:delText>other providers</w:delText>
        </w:r>
      </w:del>
      <w:ins w:id="52" w:author="Jennifer Massengill" w:date="2021-03-26T10:07:00Z">
        <w:r w:rsidR="004E5E6D">
          <w:t>each other</w:t>
        </w:r>
      </w:ins>
      <w:r w:rsidR="00DE5FA9">
        <w:t xml:space="preserve"> </w:t>
      </w:r>
      <w:del w:id="53" w:author="Jennifer Massengill" w:date="2021-03-26T10:07:00Z">
        <w:r w:rsidR="00DE5FA9" w:rsidDel="004E5E6D">
          <w:delText>who are involved in your care, either now or in the future.</w:delText>
        </w:r>
      </w:del>
      <w:ins w:id="54" w:author="Jennifer Massengill" w:date="2021-03-26T10:07:00Z">
        <w:r w:rsidR="004E5E6D">
          <w:t>about your care.</w:t>
        </w:r>
      </w:ins>
      <w:r w:rsidR="00DE5FA9">
        <w:t xml:space="preserve"> </w:t>
      </w:r>
    </w:p>
    <w:p w14:paraId="76271060" w14:textId="75B9650D" w:rsidR="00921E4B" w:rsidRDefault="00921E4B" w:rsidP="00921E4B">
      <w:pPr>
        <w:pStyle w:val="ListParagraph"/>
        <w:numPr>
          <w:ilvl w:val="0"/>
          <w:numId w:val="5"/>
        </w:numPr>
        <w:rPr>
          <w:ins w:id="55" w:author="Jennifer Massengill" w:date="2021-03-26T10:11:00Z"/>
        </w:rPr>
      </w:pPr>
      <w:r>
        <w:t>Y</w:t>
      </w:r>
      <w:r w:rsidR="00DE5FA9">
        <w:t xml:space="preserve">our notes will often contain abbreviations that </w:t>
      </w:r>
      <w:del w:id="56" w:author="Jennifer Massengill" w:date="2021-03-26T10:08:00Z">
        <w:r w:rsidR="00DE5FA9" w:rsidDel="004E5E6D">
          <w:delText xml:space="preserve">allow </w:delText>
        </w:r>
      </w:del>
      <w:ins w:id="57" w:author="Jennifer Massengill" w:date="2021-03-26T10:08:00Z">
        <w:r w:rsidR="004E5E6D">
          <w:t xml:space="preserve">help </w:t>
        </w:r>
      </w:ins>
      <w:del w:id="58" w:author="Jennifer Massengill" w:date="2021-03-26T10:09:00Z">
        <w:r w:rsidR="00DE5FA9" w:rsidDel="004E5E6D">
          <w:delText>providers</w:delText>
        </w:r>
      </w:del>
      <w:ins w:id="59" w:author="Jennifer Massengill" w:date="2021-03-26T10:09:00Z">
        <w:r w:rsidR="004E5E6D">
          <w:t>your care team</w:t>
        </w:r>
      </w:ins>
      <w:r w:rsidR="00DE5FA9">
        <w:t xml:space="preserve"> </w:t>
      </w:r>
      <w:del w:id="60" w:author="Jennifer Massengill" w:date="2021-03-26T10:08:00Z">
        <w:r w:rsidR="00DE5FA9" w:rsidDel="004E5E6D">
          <w:delText>to more q</w:delText>
        </w:r>
        <w:r w:rsidR="00F54EF8" w:rsidDel="004E5E6D">
          <w:delText>uickly communicate with</w:delText>
        </w:r>
        <w:r w:rsidR="00DE5FA9" w:rsidDel="004E5E6D">
          <w:delText xml:space="preserve"> their co-workers.</w:delText>
        </w:r>
      </w:del>
      <w:ins w:id="61" w:author="Jennifer Massengill" w:date="2021-03-26T10:08:00Z">
        <w:r w:rsidR="004E5E6D">
          <w:t>write their notes</w:t>
        </w:r>
      </w:ins>
      <w:ins w:id="62" w:author="Jennifer Massengill" w:date="2021-03-26T10:09:00Z">
        <w:r w:rsidR="004E5E6D">
          <w:t xml:space="preserve"> more quickly</w:t>
        </w:r>
      </w:ins>
      <w:ins w:id="63" w:author="Jennifer Massengill" w:date="2021-03-26T10:31:00Z">
        <w:r w:rsidR="00DC2925">
          <w:t xml:space="preserve"> and</w:t>
        </w:r>
        <w:r w:rsidR="00F26C49">
          <w:t xml:space="preserve"> may not be familiar to you</w:t>
        </w:r>
        <w:r w:rsidR="00DC2925">
          <w:t>.</w:t>
        </w:r>
      </w:ins>
      <w:del w:id="64" w:author="Jennifer Massengill" w:date="2021-03-26T10:31:00Z">
        <w:r w:rsidDel="00DC2925">
          <w:delText xml:space="preserve"> They </w:delText>
        </w:r>
      </w:del>
      <w:del w:id="65" w:author="Jennifer Massengill" w:date="2021-03-26T10:10:00Z">
        <w:r w:rsidDel="00A10918">
          <w:delText>are not necessarily written for a person who has a non-medical background.</w:delText>
        </w:r>
      </w:del>
    </w:p>
    <w:p w14:paraId="46D29ED2" w14:textId="01EC0CBD" w:rsidR="00A10918" w:rsidDel="00A10918" w:rsidRDefault="00A10918" w:rsidP="00A10918">
      <w:pPr>
        <w:pStyle w:val="ListParagraph"/>
        <w:numPr>
          <w:ilvl w:val="0"/>
          <w:numId w:val="5"/>
        </w:numPr>
        <w:rPr>
          <w:del w:id="66" w:author="Jennifer Massengill" w:date="2021-03-26T10:11:00Z"/>
          <w:moveTo w:id="67" w:author="Jennifer Massengill" w:date="2021-03-26T10:11:00Z"/>
        </w:rPr>
      </w:pPr>
      <w:moveToRangeStart w:id="68" w:author="Jennifer Massengill" w:date="2021-03-26T10:11:00Z" w:name="move67645907"/>
      <w:moveTo w:id="69" w:author="Jennifer Massengill" w:date="2021-03-26T10:11:00Z">
        <w:r>
          <w:t xml:space="preserve">If you have any questions about what you </w:t>
        </w:r>
        <w:del w:id="70" w:author="Jennifer Massengill" w:date="2021-03-26T10:12:00Z">
          <w:r w:rsidDel="00A10918">
            <w:delText>are reading</w:delText>
          </w:r>
        </w:del>
      </w:moveTo>
      <w:ins w:id="71" w:author="Jennifer Massengill" w:date="2021-03-26T10:12:00Z">
        <w:r>
          <w:t>read</w:t>
        </w:r>
      </w:ins>
      <w:moveTo w:id="72" w:author="Jennifer Massengill" w:date="2021-03-26T10:11:00Z">
        <w:r>
          <w:t xml:space="preserve"> in a note, please </w:t>
        </w:r>
      </w:moveTo>
      <w:ins w:id="73" w:author="Jennifer Massengill" w:date="2021-03-26T10:18:00Z">
        <w:r>
          <w:t xml:space="preserve">send a message to </w:t>
        </w:r>
      </w:ins>
      <w:ins w:id="74" w:author="Jennifer Massengill" w:date="2021-03-26T10:19:00Z">
        <w:r>
          <w:t xml:space="preserve">a member of </w:t>
        </w:r>
      </w:ins>
      <w:ins w:id="75" w:author="Jennifer Massengill" w:date="2021-03-26T10:18:00Z">
        <w:r>
          <w:t>your care team through MyChart.</w:t>
        </w:r>
      </w:ins>
      <w:moveTo w:id="76" w:author="Jennifer Massengill" w:date="2021-03-26T10:11:00Z">
        <w:del w:id="77" w:author="Jennifer Massengill" w:date="2021-03-26T10:13:00Z">
          <w:r w:rsidDel="00A10918">
            <w:delText xml:space="preserve">do not hesitate to </w:delText>
          </w:r>
        </w:del>
        <w:del w:id="78" w:author="Jennifer Massengill" w:date="2021-03-26T10:18:00Z">
          <w:r w:rsidDel="00A10918">
            <w:delText>reach out to the provider who wrote it for an explanation.</w:delText>
          </w:r>
        </w:del>
      </w:moveTo>
    </w:p>
    <w:moveToRangeEnd w:id="68"/>
    <w:p w14:paraId="2ADEF7BC" w14:textId="77777777" w:rsidR="00A10918" w:rsidRDefault="00A10918">
      <w:pPr>
        <w:pStyle w:val="ListParagraph"/>
        <w:numPr>
          <w:ilvl w:val="0"/>
          <w:numId w:val="5"/>
        </w:numPr>
      </w:pPr>
    </w:p>
    <w:p w14:paraId="32D8EC35" w14:textId="77777777" w:rsidR="00F26C49" w:rsidRDefault="00800CD3">
      <w:pPr>
        <w:pStyle w:val="ListParagraph"/>
        <w:numPr>
          <w:ilvl w:val="0"/>
          <w:numId w:val="5"/>
        </w:numPr>
        <w:rPr>
          <w:ins w:id="79" w:author="Jennifer Massengill" w:date="2021-03-26T10:21:00Z"/>
        </w:rPr>
        <w:pPrChange w:id="80" w:author="Jennifer Massengill" w:date="2021-03-26T10:26:00Z">
          <w:pPr/>
        </w:pPrChange>
      </w:pPr>
      <w:r>
        <w:t>Below is a list of comm</w:t>
      </w:r>
      <w:r w:rsidR="00921E4B">
        <w:t>on</w:t>
      </w:r>
      <w:del w:id="81" w:author="Jennifer Massengill" w:date="2021-03-26T10:19:00Z">
        <w:r w:rsidR="00921E4B" w:rsidDel="00A10918">
          <w:delText>ly used</w:delText>
        </w:r>
      </w:del>
      <w:r w:rsidR="00921E4B">
        <w:t xml:space="preserve"> medical abbreviations. This </w:t>
      </w:r>
      <w:ins w:id="82" w:author="Jennifer Massengill" w:date="2021-03-26T10:19:00Z">
        <w:r w:rsidR="00A10918">
          <w:t xml:space="preserve">list does </w:t>
        </w:r>
        <w:r w:rsidR="00A10918" w:rsidRPr="00A10918">
          <w:rPr>
            <w:b/>
            <w:rPrChange w:id="83" w:author="Jennifer Massengill" w:date="2021-03-26T10:19:00Z">
              <w:rPr/>
            </w:rPrChange>
          </w:rPr>
          <w:t xml:space="preserve">not </w:t>
        </w:r>
        <w:r w:rsidR="00A10918">
          <w:t>have all the abbrev</w:t>
        </w:r>
      </w:ins>
      <w:ins w:id="84" w:author="Jennifer Massengill" w:date="2021-03-26T10:20:00Z">
        <w:r w:rsidR="00A10918">
          <w:t>iations</w:t>
        </w:r>
      </w:ins>
      <w:ins w:id="85" w:author="Jennifer Massengill" w:date="2021-03-26T10:19:00Z">
        <w:r w:rsidR="00A10918">
          <w:t xml:space="preserve"> you may see</w:t>
        </w:r>
      </w:ins>
      <w:ins w:id="86" w:author="Jennifer Massengill" w:date="2021-03-26T10:21:00Z">
        <w:r w:rsidR="00F26C49">
          <w:t>, but it has the terms that are used most often</w:t>
        </w:r>
      </w:ins>
      <w:ins w:id="87" w:author="Jennifer Massengill" w:date="2021-03-26T10:19:00Z">
        <w:r w:rsidR="00A10918">
          <w:t>.</w:t>
        </w:r>
      </w:ins>
      <w:ins w:id="88" w:author="Jennifer Massengill" w:date="2021-03-26T10:20:00Z">
        <w:r w:rsidR="00F26C49">
          <w:t xml:space="preserve">  </w:t>
        </w:r>
      </w:ins>
      <w:del w:id="89" w:author="Jennifer Massengill" w:date="2021-03-26T10:20:00Z">
        <w:r w:rsidR="00921E4B" w:rsidDel="00F26C49">
          <w:delText xml:space="preserve">is NOT a comprehensive list, </w:delText>
        </w:r>
      </w:del>
    </w:p>
    <w:p w14:paraId="4BB82225" w14:textId="17A5130F" w:rsidR="00921E4B" w:rsidDel="00F26C49" w:rsidRDefault="00921E4B" w:rsidP="00921E4B">
      <w:pPr>
        <w:pStyle w:val="ListParagraph"/>
        <w:numPr>
          <w:ilvl w:val="0"/>
          <w:numId w:val="5"/>
        </w:numPr>
        <w:rPr>
          <w:del w:id="90" w:author="Jennifer Massengill" w:date="2021-03-26T10:21:00Z"/>
        </w:rPr>
      </w:pPr>
      <w:del w:id="91" w:author="Jennifer Massengill" w:date="2021-03-26T10:21:00Z">
        <w:r w:rsidDel="00F26C49">
          <w:delText xml:space="preserve">but should provide definitions for terms you are likely to encounter most frequently. </w:delText>
        </w:r>
      </w:del>
    </w:p>
    <w:p w14:paraId="2556C93E" w14:textId="348F5594" w:rsidR="00DE5FA9" w:rsidDel="00A10918" w:rsidRDefault="00921E4B">
      <w:pPr>
        <w:pStyle w:val="ListParagraph"/>
        <w:numPr>
          <w:ilvl w:val="0"/>
          <w:numId w:val="5"/>
        </w:numPr>
        <w:rPr>
          <w:moveFrom w:id="92" w:author="Jennifer Massengill" w:date="2021-03-26T10:11:00Z"/>
        </w:rPr>
      </w:pPr>
      <w:moveFromRangeStart w:id="93" w:author="Jennifer Massengill" w:date="2021-03-26T10:11:00Z" w:name="move67645907"/>
      <w:moveFrom w:id="94" w:author="Jennifer Massengill" w:date="2021-03-26T10:11:00Z">
        <w:r w:rsidDel="00A10918">
          <w:t>If you have any questions about what you are reading in a note, please do not hesitate to reach out to the provider who wrote it for an explanation.</w:t>
        </w:r>
      </w:moveFrom>
    </w:p>
    <w:moveFromRangeEnd w:id="93"/>
    <w:p w14:paraId="01B0807C" w14:textId="77777777" w:rsidR="00800CD3" w:rsidRPr="00800CD3" w:rsidRDefault="00800CD3">
      <w:pPr>
        <w:pStyle w:val="ListParagraph"/>
        <w:pPrChange w:id="95" w:author="Jennifer Massengill" w:date="2021-03-26T10:21:00Z">
          <w:pPr/>
        </w:pPrChange>
      </w:pPr>
    </w:p>
    <w:p w14:paraId="282EF501" w14:textId="6B3DD795" w:rsidR="00665898" w:rsidRPr="00DE5FA9" w:rsidRDefault="00665898" w:rsidP="00665898">
      <w:pPr>
        <w:rPr>
          <w:rFonts w:ascii="Arial" w:hAnsi="Arial" w:cs="Arial"/>
          <w:b/>
          <w:sz w:val="22"/>
          <w:szCs w:val="22"/>
        </w:rPr>
      </w:pPr>
      <w:r w:rsidRPr="00DE5FA9">
        <w:rPr>
          <w:rFonts w:ascii="Arial" w:hAnsi="Arial" w:cs="Arial"/>
          <w:b/>
          <w:sz w:val="22"/>
          <w:szCs w:val="22"/>
        </w:rPr>
        <w:t>A/P:</w:t>
      </w:r>
      <w:r w:rsidR="00800CD3">
        <w:rPr>
          <w:rFonts w:ascii="Arial" w:hAnsi="Arial" w:cs="Arial"/>
          <w:b/>
          <w:sz w:val="22"/>
          <w:szCs w:val="22"/>
        </w:rPr>
        <w:tab/>
        <w:t>Assessment and Plan</w:t>
      </w:r>
    </w:p>
    <w:p w14:paraId="1FF47901" w14:textId="3DFAB90E" w:rsidR="00665898" w:rsidRPr="00DE5FA9" w:rsidRDefault="00665898" w:rsidP="00665898">
      <w:pPr>
        <w:rPr>
          <w:rFonts w:ascii="Arial" w:hAnsi="Arial" w:cs="Arial"/>
          <w:b/>
          <w:sz w:val="22"/>
          <w:szCs w:val="22"/>
        </w:rPr>
      </w:pPr>
      <w:r w:rsidRPr="00DE5FA9">
        <w:rPr>
          <w:rFonts w:ascii="Arial" w:hAnsi="Arial" w:cs="Arial"/>
          <w:b/>
          <w:sz w:val="22"/>
          <w:szCs w:val="22"/>
        </w:rPr>
        <w:t>BMI:</w:t>
      </w:r>
      <w:r w:rsidR="00800CD3">
        <w:rPr>
          <w:rFonts w:ascii="Arial" w:hAnsi="Arial" w:cs="Arial"/>
          <w:b/>
          <w:sz w:val="22"/>
          <w:szCs w:val="22"/>
        </w:rPr>
        <w:tab/>
        <w:t>Body Mass Index (a calculated number based on your height and weight)</w:t>
      </w:r>
    </w:p>
    <w:p w14:paraId="634866C4" w14:textId="77777777" w:rsidR="00800CD3" w:rsidRDefault="00665898" w:rsidP="00665898">
      <w:pPr>
        <w:rPr>
          <w:rFonts w:ascii="Arial" w:hAnsi="Arial" w:cs="Arial"/>
          <w:b/>
          <w:sz w:val="22"/>
          <w:szCs w:val="22"/>
        </w:rPr>
      </w:pPr>
      <w:r w:rsidRPr="00DE5FA9">
        <w:rPr>
          <w:rFonts w:ascii="Arial" w:hAnsi="Arial" w:cs="Arial"/>
          <w:b/>
          <w:sz w:val="22"/>
          <w:szCs w:val="22"/>
        </w:rPr>
        <w:t>BMP:</w:t>
      </w:r>
      <w:r w:rsidR="00800CD3">
        <w:rPr>
          <w:rFonts w:ascii="Arial" w:hAnsi="Arial" w:cs="Arial"/>
          <w:b/>
          <w:sz w:val="22"/>
          <w:szCs w:val="22"/>
        </w:rPr>
        <w:t xml:space="preserve"> </w:t>
      </w:r>
      <w:r w:rsidR="00800CD3">
        <w:rPr>
          <w:rFonts w:ascii="Arial" w:hAnsi="Arial" w:cs="Arial"/>
          <w:b/>
          <w:sz w:val="22"/>
          <w:szCs w:val="22"/>
        </w:rPr>
        <w:tab/>
        <w:t xml:space="preserve">Basic Metabolic Profile </w:t>
      </w:r>
    </w:p>
    <w:p w14:paraId="6E628A5F" w14:textId="6B9B635D" w:rsidR="00665898" w:rsidRPr="00DE5FA9" w:rsidRDefault="00800CD3" w:rsidP="00800CD3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proofErr w:type="gramStart"/>
      <w:r>
        <w:rPr>
          <w:rFonts w:ascii="Arial" w:hAnsi="Arial" w:cs="Arial"/>
          <w:b/>
          <w:sz w:val="22"/>
          <w:szCs w:val="22"/>
        </w:rPr>
        <w:t>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blood test looking at levels of electrolytes and kidney function)</w:t>
      </w:r>
    </w:p>
    <w:p w14:paraId="55634935" w14:textId="433FD1C8" w:rsidR="00665898" w:rsidRPr="00DE5FA9" w:rsidRDefault="00665898" w:rsidP="00665898">
      <w:pPr>
        <w:rPr>
          <w:rFonts w:ascii="Arial" w:hAnsi="Arial" w:cs="Arial"/>
          <w:b/>
          <w:sz w:val="22"/>
          <w:szCs w:val="22"/>
        </w:rPr>
      </w:pPr>
      <w:r w:rsidRPr="00DE5FA9">
        <w:rPr>
          <w:rFonts w:ascii="Arial" w:hAnsi="Arial" w:cs="Arial"/>
          <w:b/>
          <w:sz w:val="22"/>
          <w:szCs w:val="22"/>
        </w:rPr>
        <w:t>BP:</w:t>
      </w:r>
      <w:r w:rsidR="00800CD3">
        <w:rPr>
          <w:rFonts w:ascii="Arial" w:hAnsi="Arial" w:cs="Arial"/>
          <w:b/>
          <w:sz w:val="22"/>
          <w:szCs w:val="22"/>
        </w:rPr>
        <w:tab/>
        <w:t>Blood Pressure</w:t>
      </w:r>
    </w:p>
    <w:p w14:paraId="7FC1AFD2" w14:textId="77777777" w:rsidR="00800CD3" w:rsidRDefault="00665898" w:rsidP="00665898">
      <w:pPr>
        <w:rPr>
          <w:rFonts w:ascii="Arial" w:hAnsi="Arial" w:cs="Arial"/>
          <w:b/>
          <w:sz w:val="22"/>
          <w:szCs w:val="22"/>
        </w:rPr>
      </w:pPr>
      <w:r w:rsidRPr="00DE5FA9">
        <w:rPr>
          <w:rFonts w:ascii="Arial" w:hAnsi="Arial" w:cs="Arial"/>
          <w:b/>
          <w:sz w:val="22"/>
          <w:szCs w:val="22"/>
        </w:rPr>
        <w:t>C&amp;S:</w:t>
      </w:r>
      <w:r w:rsidR="00800CD3">
        <w:rPr>
          <w:rFonts w:ascii="Arial" w:hAnsi="Arial" w:cs="Arial"/>
          <w:b/>
          <w:sz w:val="22"/>
          <w:szCs w:val="22"/>
        </w:rPr>
        <w:tab/>
        <w:t xml:space="preserve">Culture and Sensitivity (A lab test to attempt to grow bacteria, viruses, or fungi </w:t>
      </w:r>
    </w:p>
    <w:p w14:paraId="3FED1D8A" w14:textId="142BF7EA" w:rsidR="00665898" w:rsidRPr="00DE5FA9" w:rsidRDefault="00800CD3" w:rsidP="006658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and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then test which medications will effectively work to stop the infection)</w:t>
      </w:r>
    </w:p>
    <w:p w14:paraId="4B4CEF23" w14:textId="77777777" w:rsidR="00F54EF8" w:rsidRDefault="00665898" w:rsidP="00665898">
      <w:pPr>
        <w:rPr>
          <w:rFonts w:ascii="Arial" w:hAnsi="Arial" w:cs="Arial"/>
          <w:b/>
          <w:sz w:val="22"/>
          <w:szCs w:val="22"/>
        </w:rPr>
      </w:pPr>
      <w:r w:rsidRPr="00DE5FA9">
        <w:rPr>
          <w:rFonts w:ascii="Arial" w:hAnsi="Arial" w:cs="Arial"/>
          <w:b/>
          <w:sz w:val="22"/>
          <w:szCs w:val="22"/>
        </w:rPr>
        <w:t>C/O:</w:t>
      </w:r>
      <w:r w:rsidR="00F54EF8">
        <w:rPr>
          <w:rFonts w:ascii="Arial" w:hAnsi="Arial" w:cs="Arial"/>
          <w:b/>
          <w:sz w:val="22"/>
          <w:szCs w:val="22"/>
        </w:rPr>
        <w:tab/>
        <w:t>C</w:t>
      </w:r>
      <w:r w:rsidR="00800CD3">
        <w:rPr>
          <w:rFonts w:ascii="Arial" w:hAnsi="Arial" w:cs="Arial"/>
          <w:b/>
          <w:sz w:val="22"/>
          <w:szCs w:val="22"/>
        </w:rPr>
        <w:t>omplains of</w:t>
      </w:r>
      <w:r w:rsidR="00F54EF8">
        <w:rPr>
          <w:rFonts w:ascii="Arial" w:hAnsi="Arial" w:cs="Arial"/>
          <w:b/>
          <w:sz w:val="22"/>
          <w:szCs w:val="22"/>
        </w:rPr>
        <w:t xml:space="preserve"> – this is a way of abbreviating the fact that you the patient are</w:t>
      </w:r>
    </w:p>
    <w:p w14:paraId="0692FF98" w14:textId="5E9AE72F" w:rsidR="00665898" w:rsidRPr="00DE5FA9" w:rsidRDefault="00F54EF8" w:rsidP="00F54EF8">
      <w:pPr>
        <w:ind w:firstLine="72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reporting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a symptom to your provider</w:t>
      </w:r>
    </w:p>
    <w:p w14:paraId="29CBBEBF" w14:textId="2A5CE818" w:rsidR="00665898" w:rsidRPr="00DE5FA9" w:rsidRDefault="00665898" w:rsidP="00665898">
      <w:pPr>
        <w:rPr>
          <w:rFonts w:ascii="Arial" w:hAnsi="Arial" w:cs="Arial"/>
          <w:b/>
          <w:sz w:val="22"/>
          <w:szCs w:val="22"/>
        </w:rPr>
      </w:pPr>
      <w:r w:rsidRPr="00DE5FA9">
        <w:rPr>
          <w:rFonts w:ascii="Arial" w:hAnsi="Arial" w:cs="Arial"/>
          <w:b/>
          <w:sz w:val="22"/>
          <w:szCs w:val="22"/>
        </w:rPr>
        <w:t>CBC:</w:t>
      </w:r>
      <w:r w:rsidR="00800CD3">
        <w:rPr>
          <w:rFonts w:ascii="Arial" w:hAnsi="Arial" w:cs="Arial"/>
          <w:b/>
          <w:sz w:val="22"/>
          <w:szCs w:val="22"/>
        </w:rPr>
        <w:tab/>
        <w:t>Complete Blood Count</w:t>
      </w:r>
    </w:p>
    <w:p w14:paraId="1C162B61" w14:textId="3F3853D2" w:rsidR="00665898" w:rsidRPr="00DE5FA9" w:rsidRDefault="00665898" w:rsidP="00665898">
      <w:pPr>
        <w:rPr>
          <w:rFonts w:ascii="Arial" w:hAnsi="Arial" w:cs="Arial"/>
          <w:b/>
          <w:sz w:val="22"/>
          <w:szCs w:val="22"/>
        </w:rPr>
      </w:pPr>
      <w:r w:rsidRPr="00DE5FA9">
        <w:rPr>
          <w:rFonts w:ascii="Arial" w:hAnsi="Arial" w:cs="Arial"/>
          <w:b/>
          <w:sz w:val="22"/>
          <w:szCs w:val="22"/>
        </w:rPr>
        <w:t>CC:</w:t>
      </w:r>
      <w:r w:rsidR="00873FA9">
        <w:rPr>
          <w:rFonts w:ascii="Arial" w:hAnsi="Arial" w:cs="Arial"/>
          <w:b/>
          <w:sz w:val="22"/>
          <w:szCs w:val="22"/>
        </w:rPr>
        <w:tab/>
        <w:t>Chief Complaint</w:t>
      </w:r>
    </w:p>
    <w:p w14:paraId="222118B1" w14:textId="7AE74E83" w:rsidR="00665898" w:rsidRPr="00DE5FA9" w:rsidRDefault="00665898" w:rsidP="00665898">
      <w:pPr>
        <w:rPr>
          <w:rFonts w:ascii="Arial" w:hAnsi="Arial" w:cs="Arial"/>
          <w:b/>
          <w:sz w:val="22"/>
          <w:szCs w:val="22"/>
        </w:rPr>
      </w:pPr>
      <w:r w:rsidRPr="00DE5FA9">
        <w:rPr>
          <w:rFonts w:ascii="Arial" w:hAnsi="Arial" w:cs="Arial"/>
          <w:b/>
          <w:sz w:val="22"/>
          <w:szCs w:val="22"/>
        </w:rPr>
        <w:t>CCE:</w:t>
      </w:r>
      <w:r w:rsidR="00A44562">
        <w:rPr>
          <w:rFonts w:ascii="Arial" w:hAnsi="Arial" w:cs="Arial"/>
          <w:b/>
          <w:sz w:val="22"/>
          <w:szCs w:val="22"/>
        </w:rPr>
        <w:tab/>
        <w:t>clubbing, cyanosis or edema</w:t>
      </w:r>
    </w:p>
    <w:p w14:paraId="5A09D8AC" w14:textId="532E58BE" w:rsidR="00A44562" w:rsidRDefault="00665898" w:rsidP="00665898">
      <w:pPr>
        <w:rPr>
          <w:rFonts w:ascii="Arial" w:hAnsi="Arial" w:cs="Arial"/>
          <w:b/>
          <w:sz w:val="22"/>
          <w:szCs w:val="22"/>
        </w:rPr>
      </w:pPr>
      <w:r w:rsidRPr="00DE5FA9">
        <w:rPr>
          <w:rFonts w:ascii="Arial" w:hAnsi="Arial" w:cs="Arial"/>
          <w:b/>
          <w:sz w:val="22"/>
          <w:szCs w:val="22"/>
        </w:rPr>
        <w:t>Chemistry:</w:t>
      </w:r>
      <w:r w:rsidR="00A44562">
        <w:rPr>
          <w:rFonts w:ascii="Arial" w:hAnsi="Arial" w:cs="Arial"/>
          <w:b/>
          <w:sz w:val="22"/>
          <w:szCs w:val="22"/>
        </w:rPr>
        <w:t xml:space="preserve">  a blood test looking at levels of electrolytes and kidney or liver function;</w:t>
      </w:r>
    </w:p>
    <w:p w14:paraId="203B47EE" w14:textId="489E1EA1" w:rsidR="00665898" w:rsidRPr="00DE5FA9" w:rsidRDefault="00A44562" w:rsidP="006658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   May be referring to either a BMP or a CMP</w:t>
      </w:r>
      <w:r>
        <w:rPr>
          <w:rFonts w:ascii="Arial" w:hAnsi="Arial" w:cs="Arial"/>
          <w:b/>
          <w:sz w:val="22"/>
          <w:szCs w:val="22"/>
        </w:rPr>
        <w:tab/>
      </w:r>
    </w:p>
    <w:p w14:paraId="6D912C78" w14:textId="77777777" w:rsidR="00A44562" w:rsidRDefault="00665898" w:rsidP="00A44562">
      <w:pPr>
        <w:rPr>
          <w:rFonts w:ascii="Arial" w:hAnsi="Arial" w:cs="Arial"/>
          <w:b/>
          <w:sz w:val="22"/>
          <w:szCs w:val="22"/>
        </w:rPr>
      </w:pPr>
      <w:proofErr w:type="spellStart"/>
      <w:r w:rsidRPr="00DE5FA9">
        <w:rPr>
          <w:rFonts w:ascii="Arial" w:hAnsi="Arial" w:cs="Arial"/>
          <w:b/>
          <w:sz w:val="22"/>
          <w:szCs w:val="22"/>
        </w:rPr>
        <w:t>Chem</w:t>
      </w:r>
      <w:proofErr w:type="spellEnd"/>
      <w:r w:rsidRPr="00DE5FA9">
        <w:rPr>
          <w:rFonts w:ascii="Arial" w:hAnsi="Arial" w:cs="Arial"/>
          <w:b/>
          <w:sz w:val="22"/>
          <w:szCs w:val="22"/>
        </w:rPr>
        <w:t xml:space="preserve"> Panel:</w:t>
      </w:r>
      <w:r w:rsidR="00A44562">
        <w:rPr>
          <w:rFonts w:ascii="Arial" w:hAnsi="Arial" w:cs="Arial"/>
          <w:b/>
          <w:sz w:val="22"/>
          <w:szCs w:val="22"/>
        </w:rPr>
        <w:t xml:space="preserve">  a blood test looking at levels of electrolytes and kidney or liver function;</w:t>
      </w:r>
    </w:p>
    <w:p w14:paraId="1D433377" w14:textId="165A07F7" w:rsidR="00665898" w:rsidRDefault="00A44562" w:rsidP="00A445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      May be referring to either a BMP or a CMP</w:t>
      </w:r>
    </w:p>
    <w:p w14:paraId="551189B9" w14:textId="1CDD6C21" w:rsidR="00AC7063" w:rsidRDefault="00AC7063" w:rsidP="006658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CKD:</w:t>
      </w:r>
      <w:r>
        <w:rPr>
          <w:rFonts w:ascii="Arial" w:hAnsi="Arial" w:cs="Arial"/>
          <w:b/>
          <w:sz w:val="22"/>
          <w:szCs w:val="22"/>
        </w:rPr>
        <w:tab/>
        <w:t>Chronic Kidney Disease</w:t>
      </w:r>
    </w:p>
    <w:p w14:paraId="5A5F4EF0" w14:textId="1EED6A75" w:rsidR="00665898" w:rsidRDefault="00665898" w:rsidP="00665898">
      <w:pPr>
        <w:rPr>
          <w:rFonts w:ascii="Arial" w:hAnsi="Arial" w:cs="Arial"/>
          <w:b/>
          <w:sz w:val="22"/>
          <w:szCs w:val="22"/>
        </w:rPr>
      </w:pPr>
      <w:r w:rsidRPr="00DE5FA9">
        <w:rPr>
          <w:rFonts w:ascii="Arial" w:hAnsi="Arial" w:cs="Arial"/>
          <w:b/>
          <w:sz w:val="22"/>
          <w:szCs w:val="22"/>
        </w:rPr>
        <w:t>CMP:</w:t>
      </w:r>
      <w:r w:rsidR="00A44562">
        <w:rPr>
          <w:rFonts w:ascii="Arial" w:hAnsi="Arial" w:cs="Arial"/>
          <w:b/>
          <w:sz w:val="22"/>
          <w:szCs w:val="22"/>
        </w:rPr>
        <w:tab/>
        <w:t>a blood test looking at levels of electrolytes, kidney and liver function</w:t>
      </w:r>
    </w:p>
    <w:p w14:paraId="6A306E67" w14:textId="77777777" w:rsidR="009B3D0E" w:rsidRDefault="009B3D0E" w:rsidP="009B3D0E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Coags</w:t>
      </w:r>
      <w:proofErr w:type="spellEnd"/>
      <w:r>
        <w:rPr>
          <w:rFonts w:ascii="Arial" w:hAnsi="Arial" w:cs="Arial"/>
          <w:b/>
          <w:sz w:val="22"/>
          <w:szCs w:val="22"/>
        </w:rPr>
        <w:t>: Usually referring to blood tests like the PT with INR and PTT that measure how</w:t>
      </w:r>
    </w:p>
    <w:p w14:paraId="5F0866D1" w14:textId="77777777" w:rsidR="009B3D0E" w:rsidRDefault="009B3D0E" w:rsidP="009B3D0E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“</w:t>
      </w:r>
      <w:proofErr w:type="gramStart"/>
      <w:r>
        <w:rPr>
          <w:rFonts w:ascii="Arial" w:hAnsi="Arial" w:cs="Arial"/>
          <w:b/>
          <w:sz w:val="22"/>
          <w:szCs w:val="22"/>
        </w:rPr>
        <w:t>thin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” the blood is and reflect how your liver is working and/or how well blood </w:t>
      </w:r>
    </w:p>
    <w:p w14:paraId="605D545D" w14:textId="77777777" w:rsidR="009B3D0E" w:rsidRDefault="009B3D0E" w:rsidP="009B3D0E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b/>
          <w:sz w:val="22"/>
          <w:szCs w:val="22"/>
        </w:rPr>
        <w:t>thinners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you are taking might be working</w:t>
      </w:r>
    </w:p>
    <w:p w14:paraId="67122023" w14:textId="77777777" w:rsidR="00F54EF8" w:rsidRPr="00DE5FA9" w:rsidRDefault="00F54EF8" w:rsidP="009B3D0E">
      <w:pPr>
        <w:ind w:firstLine="720"/>
        <w:rPr>
          <w:rFonts w:ascii="Arial" w:hAnsi="Arial" w:cs="Arial"/>
          <w:b/>
          <w:sz w:val="22"/>
          <w:szCs w:val="22"/>
        </w:rPr>
      </w:pPr>
    </w:p>
    <w:p w14:paraId="363A0076" w14:textId="77777777" w:rsidR="009B3D0E" w:rsidRPr="00DE5FA9" w:rsidRDefault="009B3D0E" w:rsidP="00665898">
      <w:pPr>
        <w:rPr>
          <w:rFonts w:ascii="Arial" w:hAnsi="Arial" w:cs="Arial"/>
          <w:b/>
          <w:sz w:val="22"/>
          <w:szCs w:val="22"/>
        </w:rPr>
      </w:pPr>
    </w:p>
    <w:p w14:paraId="1CDFD276" w14:textId="07A09B28" w:rsidR="00B669B6" w:rsidRDefault="00665898" w:rsidP="00665898">
      <w:pPr>
        <w:rPr>
          <w:rFonts w:ascii="Arial" w:hAnsi="Arial" w:cs="Arial"/>
          <w:b/>
          <w:sz w:val="22"/>
          <w:szCs w:val="22"/>
        </w:rPr>
      </w:pPr>
      <w:r w:rsidRPr="00DE5FA9">
        <w:rPr>
          <w:rFonts w:ascii="Arial" w:hAnsi="Arial" w:cs="Arial"/>
          <w:b/>
          <w:sz w:val="22"/>
          <w:szCs w:val="22"/>
        </w:rPr>
        <w:t>D/</w:t>
      </w:r>
      <w:proofErr w:type="spellStart"/>
      <w:r w:rsidRPr="00DE5FA9">
        <w:rPr>
          <w:rFonts w:ascii="Arial" w:hAnsi="Arial" w:cs="Arial"/>
          <w:b/>
          <w:sz w:val="22"/>
          <w:szCs w:val="22"/>
        </w:rPr>
        <w:t>Dx</w:t>
      </w:r>
      <w:proofErr w:type="spellEnd"/>
      <w:r w:rsidRPr="00DE5FA9">
        <w:rPr>
          <w:rFonts w:ascii="Arial" w:hAnsi="Arial" w:cs="Arial"/>
          <w:b/>
          <w:sz w:val="22"/>
          <w:szCs w:val="22"/>
        </w:rPr>
        <w:t>:</w:t>
      </w:r>
      <w:r w:rsidR="00873FA9">
        <w:rPr>
          <w:rFonts w:ascii="Arial" w:hAnsi="Arial" w:cs="Arial"/>
          <w:b/>
          <w:sz w:val="22"/>
          <w:szCs w:val="22"/>
        </w:rPr>
        <w:tab/>
        <w:t xml:space="preserve">Differential Diagnosis (a list of possible diagnoses that </w:t>
      </w:r>
      <w:r w:rsidR="00B669B6">
        <w:rPr>
          <w:rFonts w:ascii="Arial" w:hAnsi="Arial" w:cs="Arial"/>
          <w:b/>
          <w:sz w:val="22"/>
          <w:szCs w:val="22"/>
        </w:rPr>
        <w:t xml:space="preserve">your provider thinks </w:t>
      </w:r>
    </w:p>
    <w:p w14:paraId="6DAA8CBD" w14:textId="77A3EEEE" w:rsidR="00665898" w:rsidRDefault="00B669B6" w:rsidP="006658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might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explain you</w:t>
      </w:r>
      <w:r w:rsidR="00F54EF8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 xml:space="preserve"> symptoms)</w:t>
      </w:r>
    </w:p>
    <w:p w14:paraId="300C17B7" w14:textId="77777777" w:rsidR="0086782A" w:rsidRPr="00DE5FA9" w:rsidRDefault="0086782A" w:rsidP="00665898">
      <w:pPr>
        <w:rPr>
          <w:rFonts w:ascii="Arial" w:hAnsi="Arial" w:cs="Arial"/>
          <w:b/>
          <w:sz w:val="22"/>
          <w:szCs w:val="22"/>
        </w:rPr>
      </w:pPr>
    </w:p>
    <w:p w14:paraId="45E37BE8" w14:textId="77777777" w:rsidR="00B669B6" w:rsidRDefault="00665898" w:rsidP="00665898">
      <w:pPr>
        <w:rPr>
          <w:rFonts w:ascii="Arial" w:hAnsi="Arial" w:cs="Arial"/>
          <w:b/>
          <w:sz w:val="22"/>
          <w:szCs w:val="22"/>
        </w:rPr>
      </w:pPr>
      <w:r w:rsidRPr="00DE5FA9">
        <w:rPr>
          <w:rFonts w:ascii="Arial" w:hAnsi="Arial" w:cs="Arial"/>
          <w:b/>
          <w:sz w:val="22"/>
          <w:szCs w:val="22"/>
        </w:rPr>
        <w:t>DOE:</w:t>
      </w:r>
      <w:r w:rsidR="00B669B6">
        <w:rPr>
          <w:rFonts w:ascii="Arial" w:hAnsi="Arial" w:cs="Arial"/>
          <w:b/>
          <w:sz w:val="22"/>
          <w:szCs w:val="22"/>
        </w:rPr>
        <w:tab/>
        <w:t xml:space="preserve">Dyspnea on exertion (this means symptoms of shortness of breath that occur </w:t>
      </w:r>
    </w:p>
    <w:p w14:paraId="0CBF227E" w14:textId="259814C7" w:rsidR="00665898" w:rsidRPr="00DE5FA9" w:rsidRDefault="00B669B6" w:rsidP="006658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when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you exert yourself)</w:t>
      </w:r>
    </w:p>
    <w:p w14:paraId="42E60E0B" w14:textId="77B74E4B" w:rsidR="00665898" w:rsidRDefault="00665898" w:rsidP="00665898">
      <w:pPr>
        <w:rPr>
          <w:rFonts w:ascii="Arial" w:hAnsi="Arial" w:cs="Arial"/>
          <w:b/>
          <w:sz w:val="22"/>
          <w:szCs w:val="22"/>
        </w:rPr>
      </w:pPr>
      <w:r w:rsidRPr="00DE5FA9">
        <w:rPr>
          <w:rFonts w:ascii="Arial" w:hAnsi="Arial" w:cs="Arial"/>
          <w:b/>
          <w:sz w:val="22"/>
          <w:szCs w:val="22"/>
        </w:rPr>
        <w:t>DM:</w:t>
      </w:r>
      <w:r w:rsidR="00A44562">
        <w:rPr>
          <w:rFonts w:ascii="Arial" w:hAnsi="Arial" w:cs="Arial"/>
          <w:b/>
          <w:sz w:val="22"/>
          <w:szCs w:val="22"/>
        </w:rPr>
        <w:tab/>
        <w:t>Diabetes Mellitus</w:t>
      </w:r>
    </w:p>
    <w:p w14:paraId="4E438D74" w14:textId="10967EE0" w:rsidR="00A44562" w:rsidRDefault="00A44562" w:rsidP="006658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DMII:   Diabetes Mellitus Type II</w:t>
      </w:r>
    </w:p>
    <w:p w14:paraId="2703FB11" w14:textId="5EC38B33" w:rsidR="004F4790" w:rsidRPr="00DE5FA9" w:rsidRDefault="004F4790" w:rsidP="006658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ECG/EKG:  Electrocardiogram</w:t>
      </w:r>
    </w:p>
    <w:p w14:paraId="68953527" w14:textId="7815CF1C" w:rsidR="00665898" w:rsidRDefault="00665898" w:rsidP="00665898">
      <w:pPr>
        <w:rPr>
          <w:rFonts w:ascii="Arial" w:hAnsi="Arial" w:cs="Arial"/>
          <w:b/>
          <w:sz w:val="22"/>
          <w:szCs w:val="22"/>
        </w:rPr>
      </w:pPr>
      <w:r w:rsidRPr="00DE5FA9">
        <w:rPr>
          <w:rFonts w:ascii="Arial" w:hAnsi="Arial" w:cs="Arial"/>
          <w:b/>
          <w:sz w:val="22"/>
          <w:szCs w:val="22"/>
        </w:rPr>
        <w:t>EOMI:</w:t>
      </w:r>
      <w:r w:rsidR="00A44562">
        <w:rPr>
          <w:rFonts w:ascii="Arial" w:hAnsi="Arial" w:cs="Arial"/>
          <w:b/>
          <w:sz w:val="22"/>
          <w:szCs w:val="22"/>
        </w:rPr>
        <w:tab/>
        <w:t>Extra-ocular eye movements intact</w:t>
      </w:r>
    </w:p>
    <w:p w14:paraId="7589F35E" w14:textId="484A64FE" w:rsidR="00AC7063" w:rsidRDefault="00AC7063" w:rsidP="006658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ESRD: End Stage Renal Disease</w:t>
      </w:r>
    </w:p>
    <w:p w14:paraId="3DD18FAA" w14:textId="1C374409" w:rsidR="00B669B6" w:rsidRDefault="00B669B6" w:rsidP="006658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ETOH:</w:t>
      </w:r>
      <w:r>
        <w:rPr>
          <w:rFonts w:ascii="Arial" w:hAnsi="Arial" w:cs="Arial"/>
          <w:b/>
          <w:sz w:val="22"/>
          <w:szCs w:val="22"/>
        </w:rPr>
        <w:tab/>
        <w:t>Alcohol</w:t>
      </w:r>
    </w:p>
    <w:p w14:paraId="5160093D" w14:textId="76A1DE23" w:rsidR="00800CD3" w:rsidRPr="00DE5FA9" w:rsidRDefault="00800CD3" w:rsidP="006658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ETT:</w:t>
      </w:r>
      <w:r w:rsidR="00A44562">
        <w:rPr>
          <w:rFonts w:ascii="Arial" w:hAnsi="Arial" w:cs="Arial"/>
          <w:b/>
          <w:sz w:val="22"/>
          <w:szCs w:val="22"/>
        </w:rPr>
        <w:tab/>
        <w:t xml:space="preserve">Endotracheal tube </w:t>
      </w:r>
    </w:p>
    <w:p w14:paraId="4512E856" w14:textId="6821B828" w:rsidR="00665898" w:rsidRPr="00DE5FA9" w:rsidRDefault="00665898" w:rsidP="00665898">
      <w:pPr>
        <w:rPr>
          <w:rFonts w:ascii="Arial" w:hAnsi="Arial" w:cs="Arial"/>
          <w:b/>
          <w:sz w:val="22"/>
          <w:szCs w:val="22"/>
        </w:rPr>
      </w:pPr>
      <w:r w:rsidRPr="00DE5FA9">
        <w:rPr>
          <w:rFonts w:ascii="Arial" w:hAnsi="Arial" w:cs="Arial"/>
          <w:b/>
          <w:sz w:val="22"/>
          <w:szCs w:val="22"/>
        </w:rPr>
        <w:t>EXT:</w:t>
      </w:r>
      <w:r w:rsidR="00A44562">
        <w:rPr>
          <w:rFonts w:ascii="Arial" w:hAnsi="Arial" w:cs="Arial"/>
          <w:b/>
          <w:sz w:val="22"/>
          <w:szCs w:val="22"/>
        </w:rPr>
        <w:tab/>
        <w:t>Extremities</w:t>
      </w:r>
      <w:r w:rsidR="00921E4B">
        <w:rPr>
          <w:rFonts w:ascii="Arial" w:hAnsi="Arial" w:cs="Arial"/>
          <w:b/>
          <w:sz w:val="22"/>
          <w:szCs w:val="22"/>
        </w:rPr>
        <w:t xml:space="preserve"> (arms, legs, hands and feet)</w:t>
      </w:r>
    </w:p>
    <w:p w14:paraId="221AC400" w14:textId="5661DA40" w:rsidR="00DE5FA9" w:rsidRDefault="00DE5FA9" w:rsidP="00665898">
      <w:pPr>
        <w:rPr>
          <w:rFonts w:ascii="Arial" w:hAnsi="Arial" w:cs="Arial"/>
          <w:b/>
          <w:sz w:val="22"/>
          <w:szCs w:val="22"/>
        </w:rPr>
      </w:pPr>
      <w:r w:rsidRPr="00DE5FA9">
        <w:rPr>
          <w:rFonts w:ascii="Arial" w:hAnsi="Arial" w:cs="Arial"/>
          <w:b/>
          <w:sz w:val="22"/>
          <w:szCs w:val="22"/>
        </w:rPr>
        <w:t>F/U:</w:t>
      </w:r>
      <w:r w:rsidR="00B669B6">
        <w:rPr>
          <w:rFonts w:ascii="Arial" w:hAnsi="Arial" w:cs="Arial"/>
          <w:b/>
          <w:sz w:val="22"/>
          <w:szCs w:val="22"/>
        </w:rPr>
        <w:tab/>
        <w:t>Follow-up</w:t>
      </w:r>
    </w:p>
    <w:p w14:paraId="3FC58B36" w14:textId="29FFE3C9" w:rsidR="00B669B6" w:rsidRDefault="00B669B6" w:rsidP="006658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GI:</w:t>
      </w:r>
      <w:r>
        <w:rPr>
          <w:rFonts w:ascii="Arial" w:hAnsi="Arial" w:cs="Arial"/>
          <w:b/>
          <w:sz w:val="22"/>
          <w:szCs w:val="22"/>
        </w:rPr>
        <w:tab/>
        <w:t>Gastrointestinal</w:t>
      </w:r>
    </w:p>
    <w:p w14:paraId="187A61A0" w14:textId="16BA3DD9" w:rsidR="00B669B6" w:rsidRDefault="00B669B6" w:rsidP="006658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GU:</w:t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szCs w:val="22"/>
        </w:rPr>
        <w:t>Genito</w:t>
      </w:r>
      <w:proofErr w:type="spellEnd"/>
      <w:r>
        <w:rPr>
          <w:rFonts w:ascii="Arial" w:hAnsi="Arial" w:cs="Arial"/>
          <w:b/>
          <w:sz w:val="22"/>
          <w:szCs w:val="22"/>
        </w:rPr>
        <w:t>-urinary (referring to the Urinary Tract)</w:t>
      </w:r>
    </w:p>
    <w:p w14:paraId="48F12DA0" w14:textId="53E7C5FC" w:rsidR="00FF184F" w:rsidRDefault="00FF184F" w:rsidP="006658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H&amp;H:</w:t>
      </w:r>
      <w:r>
        <w:rPr>
          <w:rFonts w:ascii="Arial" w:hAnsi="Arial" w:cs="Arial"/>
          <w:b/>
          <w:sz w:val="22"/>
          <w:szCs w:val="22"/>
        </w:rPr>
        <w:tab/>
        <w:t xml:space="preserve">Hemoglobin and Hematocrit (Measures of the number of Red Blood Cells; often </w:t>
      </w:r>
    </w:p>
    <w:p w14:paraId="7DA342FD" w14:textId="74B3CF9C" w:rsidR="00FF184F" w:rsidRPr="00DE5FA9" w:rsidRDefault="00FF184F" w:rsidP="006658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checked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to rule out anemia)</w:t>
      </w:r>
    </w:p>
    <w:p w14:paraId="2D4D170F" w14:textId="02FEBFCA" w:rsidR="00665898" w:rsidRDefault="00665898" w:rsidP="00665898">
      <w:pPr>
        <w:rPr>
          <w:rFonts w:ascii="Arial" w:hAnsi="Arial" w:cs="Arial"/>
          <w:b/>
          <w:sz w:val="22"/>
          <w:szCs w:val="22"/>
        </w:rPr>
      </w:pPr>
      <w:r w:rsidRPr="00DE5FA9">
        <w:rPr>
          <w:rFonts w:ascii="Arial" w:hAnsi="Arial" w:cs="Arial"/>
          <w:b/>
          <w:sz w:val="22"/>
          <w:szCs w:val="22"/>
        </w:rPr>
        <w:t>H&amp;P:</w:t>
      </w:r>
      <w:r w:rsidR="00B669B6">
        <w:rPr>
          <w:rFonts w:ascii="Arial" w:hAnsi="Arial" w:cs="Arial"/>
          <w:b/>
          <w:sz w:val="22"/>
          <w:szCs w:val="22"/>
        </w:rPr>
        <w:tab/>
        <w:t>History and Physical</w:t>
      </w:r>
    </w:p>
    <w:p w14:paraId="044DB4DD" w14:textId="140B3A02" w:rsidR="00FF184F" w:rsidRDefault="00FF184F" w:rsidP="00FF18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HCT:</w:t>
      </w:r>
      <w:r>
        <w:rPr>
          <w:rFonts w:ascii="Arial" w:hAnsi="Arial" w:cs="Arial"/>
          <w:b/>
          <w:sz w:val="22"/>
          <w:szCs w:val="22"/>
        </w:rPr>
        <w:tab/>
        <w:t xml:space="preserve">Hematocrit (Measure of the number of Red Blood Cells; often </w:t>
      </w:r>
    </w:p>
    <w:p w14:paraId="3130833E" w14:textId="34202D85" w:rsidR="00FF184F" w:rsidRDefault="00FF184F" w:rsidP="00FF18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checked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to rule out anemia)</w:t>
      </w:r>
    </w:p>
    <w:p w14:paraId="38422ED3" w14:textId="77777777" w:rsidR="00FF184F" w:rsidRDefault="00FF184F" w:rsidP="00FF18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HGB:</w:t>
      </w:r>
      <w:r>
        <w:rPr>
          <w:rFonts w:ascii="Arial" w:hAnsi="Arial" w:cs="Arial"/>
          <w:b/>
          <w:sz w:val="22"/>
          <w:szCs w:val="22"/>
        </w:rPr>
        <w:tab/>
        <w:t xml:space="preserve">Hemoglobin (Measures of the number of Red Blood Cells; often </w:t>
      </w:r>
    </w:p>
    <w:p w14:paraId="0DBD2A1C" w14:textId="5E0B274C" w:rsidR="00FF184F" w:rsidRDefault="00FF184F" w:rsidP="00FF18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checked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to rule out anemia)</w:t>
      </w:r>
    </w:p>
    <w:p w14:paraId="65F380AB" w14:textId="77777777" w:rsidR="00FF184F" w:rsidRDefault="00FF184F" w:rsidP="00FF18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HgBA1C: A blood test that measures your average blood glucose control over the last 3</w:t>
      </w:r>
    </w:p>
    <w:p w14:paraId="6CEF75DC" w14:textId="036BDA88" w:rsidR="00FF184F" w:rsidRPr="00DE5FA9" w:rsidRDefault="00FF184F" w:rsidP="00FF184F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b/>
          <w:sz w:val="22"/>
          <w:szCs w:val="22"/>
        </w:rPr>
        <w:t>months</w:t>
      </w:r>
      <w:proofErr w:type="gramEnd"/>
    </w:p>
    <w:p w14:paraId="3DF546A0" w14:textId="1B300BFA" w:rsidR="00B669B6" w:rsidRDefault="00665898" w:rsidP="00665898">
      <w:pPr>
        <w:rPr>
          <w:rFonts w:ascii="Arial" w:hAnsi="Arial" w:cs="Arial"/>
          <w:b/>
          <w:sz w:val="22"/>
          <w:szCs w:val="22"/>
        </w:rPr>
      </w:pPr>
      <w:r w:rsidRPr="00DE5FA9">
        <w:rPr>
          <w:rFonts w:ascii="Arial" w:hAnsi="Arial" w:cs="Arial"/>
          <w:b/>
          <w:sz w:val="22"/>
          <w:szCs w:val="22"/>
        </w:rPr>
        <w:t>HPI:</w:t>
      </w:r>
      <w:r w:rsidR="00B669B6">
        <w:rPr>
          <w:rFonts w:ascii="Arial" w:hAnsi="Arial" w:cs="Arial"/>
          <w:b/>
          <w:sz w:val="22"/>
          <w:szCs w:val="22"/>
        </w:rPr>
        <w:tab/>
        <w:t>History of the Present Illness (this is the information you share about the reason</w:t>
      </w:r>
    </w:p>
    <w:p w14:paraId="500B09E2" w14:textId="0864AE2F" w:rsidR="00665898" w:rsidRPr="00DE5FA9" w:rsidRDefault="00B669B6" w:rsidP="00B669B6">
      <w:pPr>
        <w:ind w:firstLine="72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for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your visit with your provider)</w:t>
      </w:r>
    </w:p>
    <w:p w14:paraId="0167F8B9" w14:textId="65984373" w:rsidR="00665898" w:rsidRDefault="00665898" w:rsidP="00665898">
      <w:pPr>
        <w:rPr>
          <w:rFonts w:ascii="Arial" w:hAnsi="Arial" w:cs="Arial"/>
          <w:b/>
          <w:sz w:val="22"/>
          <w:szCs w:val="22"/>
        </w:rPr>
      </w:pPr>
      <w:r w:rsidRPr="00DE5FA9">
        <w:rPr>
          <w:rFonts w:ascii="Arial" w:hAnsi="Arial" w:cs="Arial"/>
          <w:b/>
          <w:sz w:val="22"/>
          <w:szCs w:val="22"/>
        </w:rPr>
        <w:t>HEENT:</w:t>
      </w:r>
      <w:r w:rsidR="00921E4B">
        <w:rPr>
          <w:rFonts w:ascii="Arial" w:hAnsi="Arial" w:cs="Arial"/>
          <w:b/>
          <w:sz w:val="22"/>
          <w:szCs w:val="22"/>
        </w:rPr>
        <w:t xml:space="preserve"> Head, Ears, Eyes, Nose and Throat</w:t>
      </w:r>
    </w:p>
    <w:p w14:paraId="70A2D7DB" w14:textId="3F8DE02F" w:rsidR="00921E4B" w:rsidRPr="00DE5FA9" w:rsidRDefault="00921E4B" w:rsidP="006658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HTN: </w:t>
      </w:r>
      <w:r>
        <w:rPr>
          <w:rFonts w:ascii="Arial" w:hAnsi="Arial" w:cs="Arial"/>
          <w:b/>
          <w:sz w:val="22"/>
          <w:szCs w:val="22"/>
        </w:rPr>
        <w:tab/>
        <w:t>Hypertension (High Blood Pressure)</w:t>
      </w:r>
    </w:p>
    <w:p w14:paraId="12231FED" w14:textId="1D608532" w:rsidR="00665898" w:rsidRPr="00DE5FA9" w:rsidRDefault="00665898" w:rsidP="00665898">
      <w:pPr>
        <w:rPr>
          <w:rFonts w:ascii="Arial" w:hAnsi="Arial" w:cs="Arial"/>
          <w:b/>
          <w:sz w:val="22"/>
          <w:szCs w:val="22"/>
        </w:rPr>
      </w:pPr>
      <w:r w:rsidRPr="00DE5FA9">
        <w:rPr>
          <w:rFonts w:ascii="Arial" w:hAnsi="Arial" w:cs="Arial"/>
          <w:b/>
          <w:sz w:val="22"/>
          <w:szCs w:val="22"/>
        </w:rPr>
        <w:t>I&amp;D:</w:t>
      </w:r>
      <w:r w:rsidR="00921E4B">
        <w:rPr>
          <w:rFonts w:ascii="Arial" w:hAnsi="Arial" w:cs="Arial"/>
          <w:b/>
          <w:sz w:val="22"/>
          <w:szCs w:val="22"/>
        </w:rPr>
        <w:tab/>
        <w:t>Incision and Drainage</w:t>
      </w:r>
    </w:p>
    <w:p w14:paraId="22FAFBEB" w14:textId="1AE290A7" w:rsidR="00665898" w:rsidRPr="00DE5FA9" w:rsidRDefault="00665898" w:rsidP="00665898">
      <w:pPr>
        <w:rPr>
          <w:rFonts w:ascii="Arial" w:hAnsi="Arial" w:cs="Arial"/>
          <w:b/>
          <w:sz w:val="22"/>
          <w:szCs w:val="22"/>
        </w:rPr>
      </w:pPr>
      <w:r w:rsidRPr="00DE5FA9">
        <w:rPr>
          <w:rFonts w:ascii="Arial" w:hAnsi="Arial" w:cs="Arial"/>
          <w:b/>
          <w:sz w:val="22"/>
          <w:szCs w:val="22"/>
        </w:rPr>
        <w:t>IM:</w:t>
      </w:r>
      <w:r w:rsidR="00921E4B">
        <w:rPr>
          <w:rFonts w:ascii="Arial" w:hAnsi="Arial" w:cs="Arial"/>
          <w:b/>
          <w:sz w:val="22"/>
          <w:szCs w:val="22"/>
        </w:rPr>
        <w:tab/>
        <w:t>intra-muscular</w:t>
      </w:r>
    </w:p>
    <w:p w14:paraId="688C703B" w14:textId="00D42712" w:rsidR="00665898" w:rsidRPr="00DE5FA9" w:rsidRDefault="00665898" w:rsidP="00665898">
      <w:pPr>
        <w:rPr>
          <w:rFonts w:ascii="Arial" w:hAnsi="Arial" w:cs="Arial"/>
          <w:b/>
          <w:sz w:val="22"/>
          <w:szCs w:val="22"/>
        </w:rPr>
      </w:pPr>
      <w:r w:rsidRPr="00DE5FA9">
        <w:rPr>
          <w:rFonts w:ascii="Arial" w:hAnsi="Arial" w:cs="Arial"/>
          <w:b/>
          <w:sz w:val="22"/>
          <w:szCs w:val="22"/>
        </w:rPr>
        <w:t>IMP:</w:t>
      </w:r>
      <w:r w:rsidR="00921E4B">
        <w:rPr>
          <w:rFonts w:ascii="Arial" w:hAnsi="Arial" w:cs="Arial"/>
          <w:b/>
          <w:sz w:val="22"/>
          <w:szCs w:val="22"/>
        </w:rPr>
        <w:tab/>
        <w:t>Impression</w:t>
      </w:r>
    </w:p>
    <w:p w14:paraId="220270BC" w14:textId="3CB4BD34" w:rsidR="00665898" w:rsidRPr="00DE5FA9" w:rsidRDefault="00665898" w:rsidP="00665898">
      <w:pPr>
        <w:rPr>
          <w:rFonts w:ascii="Arial" w:hAnsi="Arial" w:cs="Arial"/>
          <w:b/>
          <w:sz w:val="22"/>
          <w:szCs w:val="22"/>
        </w:rPr>
      </w:pPr>
      <w:r w:rsidRPr="00DE5FA9">
        <w:rPr>
          <w:rFonts w:ascii="Arial" w:hAnsi="Arial" w:cs="Arial"/>
          <w:b/>
          <w:sz w:val="22"/>
          <w:szCs w:val="22"/>
        </w:rPr>
        <w:t>IV:</w:t>
      </w:r>
      <w:r w:rsidR="00873FA9">
        <w:rPr>
          <w:rFonts w:ascii="Arial" w:hAnsi="Arial" w:cs="Arial"/>
          <w:b/>
          <w:sz w:val="22"/>
          <w:szCs w:val="22"/>
        </w:rPr>
        <w:tab/>
        <w:t>Intra-venous</w:t>
      </w:r>
    </w:p>
    <w:p w14:paraId="5B7DBBE5" w14:textId="7CCB51EC" w:rsidR="00665898" w:rsidRPr="00DE5FA9" w:rsidRDefault="00665898" w:rsidP="00665898">
      <w:pPr>
        <w:rPr>
          <w:rFonts w:ascii="Arial" w:hAnsi="Arial" w:cs="Arial"/>
          <w:b/>
          <w:sz w:val="22"/>
          <w:szCs w:val="22"/>
        </w:rPr>
      </w:pPr>
      <w:r w:rsidRPr="00DE5FA9">
        <w:rPr>
          <w:rFonts w:ascii="Arial" w:hAnsi="Arial" w:cs="Arial"/>
          <w:b/>
          <w:sz w:val="22"/>
          <w:szCs w:val="22"/>
        </w:rPr>
        <w:t>LBP:</w:t>
      </w:r>
      <w:r w:rsidR="00873FA9">
        <w:rPr>
          <w:rFonts w:ascii="Arial" w:hAnsi="Arial" w:cs="Arial"/>
          <w:b/>
          <w:sz w:val="22"/>
          <w:szCs w:val="22"/>
        </w:rPr>
        <w:tab/>
        <w:t>low back pain</w:t>
      </w:r>
    </w:p>
    <w:p w14:paraId="03573C62" w14:textId="1F12C95E" w:rsidR="00665898" w:rsidRDefault="00665898" w:rsidP="00665898">
      <w:pPr>
        <w:rPr>
          <w:rFonts w:ascii="Arial" w:hAnsi="Arial" w:cs="Arial"/>
          <w:b/>
          <w:sz w:val="22"/>
          <w:szCs w:val="22"/>
        </w:rPr>
      </w:pPr>
      <w:r w:rsidRPr="00DE5FA9">
        <w:rPr>
          <w:rFonts w:ascii="Arial" w:hAnsi="Arial" w:cs="Arial"/>
          <w:b/>
          <w:sz w:val="22"/>
          <w:szCs w:val="22"/>
        </w:rPr>
        <w:t>LMP:</w:t>
      </w:r>
      <w:r w:rsidR="00873FA9">
        <w:rPr>
          <w:rFonts w:ascii="Arial" w:hAnsi="Arial" w:cs="Arial"/>
          <w:b/>
          <w:sz w:val="22"/>
          <w:szCs w:val="22"/>
        </w:rPr>
        <w:tab/>
        <w:t>last menstrual period</w:t>
      </w:r>
    </w:p>
    <w:p w14:paraId="2E01D7ED" w14:textId="01EBFD03" w:rsidR="00873FA9" w:rsidRDefault="00800CD3" w:rsidP="006658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ND:</w:t>
      </w:r>
      <w:r w:rsidR="00873FA9">
        <w:rPr>
          <w:rFonts w:ascii="Arial" w:hAnsi="Arial" w:cs="Arial"/>
          <w:b/>
          <w:sz w:val="22"/>
          <w:szCs w:val="22"/>
        </w:rPr>
        <w:tab/>
      </w:r>
      <w:proofErr w:type="spellStart"/>
      <w:r w:rsidR="00873FA9">
        <w:rPr>
          <w:rFonts w:ascii="Arial" w:hAnsi="Arial" w:cs="Arial"/>
          <w:b/>
          <w:sz w:val="22"/>
          <w:szCs w:val="22"/>
        </w:rPr>
        <w:t>naso</w:t>
      </w:r>
      <w:proofErr w:type="spellEnd"/>
      <w:r w:rsidR="00873FA9">
        <w:rPr>
          <w:rFonts w:ascii="Arial" w:hAnsi="Arial" w:cs="Arial"/>
          <w:b/>
          <w:sz w:val="22"/>
          <w:szCs w:val="22"/>
        </w:rPr>
        <w:t xml:space="preserve">-duodenal (used often to describe a feeding tube connecting the nose to a </w:t>
      </w:r>
    </w:p>
    <w:p w14:paraId="2C0C7DBC" w14:textId="0D55E585" w:rsidR="00800CD3" w:rsidRDefault="00873FA9" w:rsidP="006658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portion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of the small intestine where the food is delivered)</w:t>
      </w:r>
    </w:p>
    <w:p w14:paraId="01E37518" w14:textId="0E0FD19A" w:rsidR="00B669B6" w:rsidRDefault="00B669B6" w:rsidP="006658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Neuro: Neurologic (referring to the Neurologic system)</w:t>
      </w:r>
    </w:p>
    <w:p w14:paraId="1740D7DD" w14:textId="58D09D52" w:rsidR="00873FA9" w:rsidRDefault="00800CD3" w:rsidP="00873F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NG:</w:t>
      </w:r>
      <w:r w:rsidR="00873FA9">
        <w:rPr>
          <w:rFonts w:ascii="Arial" w:hAnsi="Arial" w:cs="Arial"/>
          <w:b/>
          <w:sz w:val="22"/>
          <w:szCs w:val="22"/>
        </w:rPr>
        <w:tab/>
      </w:r>
      <w:proofErr w:type="spellStart"/>
      <w:r w:rsidR="00873FA9">
        <w:rPr>
          <w:rFonts w:ascii="Arial" w:hAnsi="Arial" w:cs="Arial"/>
          <w:b/>
          <w:sz w:val="22"/>
          <w:szCs w:val="22"/>
        </w:rPr>
        <w:t>naso</w:t>
      </w:r>
      <w:proofErr w:type="spellEnd"/>
      <w:r w:rsidR="00873FA9">
        <w:rPr>
          <w:rFonts w:ascii="Arial" w:hAnsi="Arial" w:cs="Arial"/>
          <w:b/>
          <w:sz w:val="22"/>
          <w:szCs w:val="22"/>
        </w:rPr>
        <w:t xml:space="preserve">-gastric (used often to describe a feeding tube connecting the nose to a </w:t>
      </w:r>
    </w:p>
    <w:p w14:paraId="4061F934" w14:textId="27AD7482" w:rsidR="00800CD3" w:rsidRDefault="00873FA9" w:rsidP="006658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the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stomach where the food is delivered)</w:t>
      </w:r>
    </w:p>
    <w:p w14:paraId="6727AE9D" w14:textId="7C283BEB" w:rsidR="00873FA9" w:rsidRDefault="00800CD3" w:rsidP="00873F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NJ:</w:t>
      </w:r>
      <w:r w:rsidR="00873FA9">
        <w:rPr>
          <w:rFonts w:ascii="Arial" w:hAnsi="Arial" w:cs="Arial"/>
          <w:b/>
          <w:sz w:val="22"/>
          <w:szCs w:val="22"/>
        </w:rPr>
        <w:tab/>
      </w:r>
      <w:proofErr w:type="spellStart"/>
      <w:r w:rsidR="00873FA9">
        <w:rPr>
          <w:rFonts w:ascii="Arial" w:hAnsi="Arial" w:cs="Arial"/>
          <w:b/>
          <w:sz w:val="22"/>
          <w:szCs w:val="22"/>
        </w:rPr>
        <w:t>naso-jejunal</w:t>
      </w:r>
      <w:proofErr w:type="spellEnd"/>
      <w:r w:rsidR="00873FA9">
        <w:rPr>
          <w:rFonts w:ascii="Arial" w:hAnsi="Arial" w:cs="Arial"/>
          <w:b/>
          <w:sz w:val="22"/>
          <w:szCs w:val="22"/>
        </w:rPr>
        <w:t xml:space="preserve"> (used often to describe a feeding tube connecting the nose to a </w:t>
      </w:r>
    </w:p>
    <w:p w14:paraId="1EDADB93" w14:textId="7E05AA36" w:rsidR="00800CD3" w:rsidRPr="00DE5FA9" w:rsidRDefault="00873FA9" w:rsidP="006658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portion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of the small intestine where the food is delivered)</w:t>
      </w:r>
    </w:p>
    <w:p w14:paraId="2BF73872" w14:textId="445B6C41" w:rsidR="00665898" w:rsidRPr="00DE5FA9" w:rsidRDefault="00665898" w:rsidP="00665898">
      <w:pPr>
        <w:rPr>
          <w:rFonts w:ascii="Arial" w:hAnsi="Arial" w:cs="Arial"/>
          <w:b/>
          <w:sz w:val="22"/>
          <w:szCs w:val="22"/>
        </w:rPr>
      </w:pPr>
      <w:r w:rsidRPr="00DE5FA9">
        <w:rPr>
          <w:rFonts w:ascii="Arial" w:hAnsi="Arial" w:cs="Arial"/>
          <w:b/>
          <w:sz w:val="22"/>
          <w:szCs w:val="22"/>
        </w:rPr>
        <w:t>N/V:</w:t>
      </w:r>
      <w:r w:rsidR="00873FA9">
        <w:rPr>
          <w:rFonts w:ascii="Arial" w:hAnsi="Arial" w:cs="Arial"/>
          <w:b/>
          <w:sz w:val="22"/>
          <w:szCs w:val="22"/>
        </w:rPr>
        <w:tab/>
        <w:t>nausea and vomiting</w:t>
      </w:r>
    </w:p>
    <w:p w14:paraId="463D45AE" w14:textId="0254C8F7" w:rsidR="00665898" w:rsidRPr="00DE5FA9" w:rsidRDefault="00665898" w:rsidP="00665898">
      <w:pPr>
        <w:rPr>
          <w:rFonts w:ascii="Arial" w:hAnsi="Arial" w:cs="Arial"/>
          <w:b/>
          <w:sz w:val="22"/>
          <w:szCs w:val="22"/>
        </w:rPr>
      </w:pPr>
      <w:r w:rsidRPr="00DE5FA9">
        <w:rPr>
          <w:rFonts w:ascii="Arial" w:hAnsi="Arial" w:cs="Arial"/>
          <w:b/>
          <w:sz w:val="22"/>
          <w:szCs w:val="22"/>
        </w:rPr>
        <w:t>P:</w:t>
      </w:r>
      <w:r w:rsidR="00873FA9">
        <w:rPr>
          <w:rFonts w:ascii="Arial" w:hAnsi="Arial" w:cs="Arial"/>
          <w:b/>
          <w:sz w:val="22"/>
          <w:szCs w:val="22"/>
        </w:rPr>
        <w:tab/>
        <w:t>pulse</w:t>
      </w:r>
    </w:p>
    <w:p w14:paraId="1B0836D3" w14:textId="09AE6CEC" w:rsidR="00DE5FA9" w:rsidRPr="00DE5FA9" w:rsidRDefault="00DE5FA9" w:rsidP="00665898">
      <w:pPr>
        <w:rPr>
          <w:rFonts w:ascii="Arial" w:hAnsi="Arial" w:cs="Arial"/>
          <w:b/>
          <w:sz w:val="22"/>
          <w:szCs w:val="22"/>
        </w:rPr>
      </w:pPr>
      <w:r w:rsidRPr="00DE5FA9">
        <w:rPr>
          <w:rFonts w:ascii="Arial" w:hAnsi="Arial" w:cs="Arial"/>
          <w:b/>
          <w:sz w:val="22"/>
          <w:szCs w:val="22"/>
        </w:rPr>
        <w:t>PCP:</w:t>
      </w:r>
      <w:r w:rsidR="00873FA9">
        <w:rPr>
          <w:rFonts w:ascii="Arial" w:hAnsi="Arial" w:cs="Arial"/>
          <w:b/>
          <w:sz w:val="22"/>
          <w:szCs w:val="22"/>
        </w:rPr>
        <w:tab/>
        <w:t>Primary Care Provider</w:t>
      </w:r>
    </w:p>
    <w:p w14:paraId="095750B6" w14:textId="71EFD928" w:rsidR="00665898" w:rsidRDefault="00665898" w:rsidP="00665898">
      <w:pPr>
        <w:rPr>
          <w:rFonts w:ascii="Arial" w:hAnsi="Arial" w:cs="Arial"/>
          <w:b/>
          <w:sz w:val="22"/>
          <w:szCs w:val="22"/>
        </w:rPr>
      </w:pPr>
      <w:r w:rsidRPr="00DE5FA9">
        <w:rPr>
          <w:rFonts w:ascii="Arial" w:hAnsi="Arial" w:cs="Arial"/>
          <w:b/>
          <w:sz w:val="22"/>
          <w:szCs w:val="22"/>
        </w:rPr>
        <w:t>PERRLA:</w:t>
      </w:r>
      <w:r w:rsidR="00873FA9">
        <w:rPr>
          <w:rFonts w:ascii="Arial" w:hAnsi="Arial" w:cs="Arial"/>
          <w:b/>
          <w:sz w:val="22"/>
          <w:szCs w:val="22"/>
        </w:rPr>
        <w:t xml:space="preserve"> Pupils equal, round and reactive to light and accommodation </w:t>
      </w:r>
    </w:p>
    <w:p w14:paraId="4940BCF5" w14:textId="4AB92B08" w:rsidR="00800CD3" w:rsidRPr="00DE5FA9" w:rsidRDefault="00800CD3" w:rsidP="006658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PLT: </w:t>
      </w:r>
      <w:r w:rsidR="00873FA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Platelets (a portion of your blood that helps to stop bleeding)</w:t>
      </w:r>
    </w:p>
    <w:p w14:paraId="3594C1C4" w14:textId="5BAB33EC" w:rsidR="00665898" w:rsidRDefault="00665898" w:rsidP="00665898">
      <w:pPr>
        <w:rPr>
          <w:rFonts w:ascii="Arial" w:hAnsi="Arial" w:cs="Arial"/>
          <w:b/>
          <w:sz w:val="22"/>
          <w:szCs w:val="22"/>
        </w:rPr>
      </w:pPr>
      <w:proofErr w:type="spellStart"/>
      <w:r w:rsidRPr="00DE5FA9">
        <w:rPr>
          <w:rFonts w:ascii="Arial" w:hAnsi="Arial" w:cs="Arial"/>
          <w:b/>
          <w:sz w:val="22"/>
          <w:szCs w:val="22"/>
        </w:rPr>
        <w:t>PMHx</w:t>
      </w:r>
      <w:proofErr w:type="spellEnd"/>
      <w:r w:rsidRPr="00DE5FA9">
        <w:rPr>
          <w:rFonts w:ascii="Arial" w:hAnsi="Arial" w:cs="Arial"/>
          <w:b/>
          <w:sz w:val="22"/>
          <w:szCs w:val="22"/>
        </w:rPr>
        <w:t>:</w:t>
      </w:r>
      <w:r w:rsidR="00FF184F">
        <w:rPr>
          <w:rFonts w:ascii="Arial" w:hAnsi="Arial" w:cs="Arial"/>
          <w:b/>
          <w:sz w:val="22"/>
          <w:szCs w:val="22"/>
        </w:rPr>
        <w:tab/>
        <w:t>Past Medical History</w:t>
      </w:r>
    </w:p>
    <w:p w14:paraId="20CF237F" w14:textId="06E0182D" w:rsidR="00800CD3" w:rsidRDefault="00800CD3" w:rsidP="006658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PO:</w:t>
      </w:r>
      <w:r w:rsidR="00873FA9">
        <w:rPr>
          <w:rFonts w:ascii="Arial" w:hAnsi="Arial" w:cs="Arial"/>
          <w:b/>
          <w:sz w:val="22"/>
          <w:szCs w:val="22"/>
        </w:rPr>
        <w:tab/>
        <w:t>to be taken by mouth</w:t>
      </w:r>
    </w:p>
    <w:p w14:paraId="45918D5D" w14:textId="5E0C3D61" w:rsidR="00800CD3" w:rsidRPr="00DE5FA9" w:rsidRDefault="00800CD3" w:rsidP="006658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PR:</w:t>
      </w:r>
      <w:r w:rsidR="00873FA9">
        <w:rPr>
          <w:rFonts w:ascii="Arial" w:hAnsi="Arial" w:cs="Arial"/>
          <w:b/>
          <w:sz w:val="22"/>
          <w:szCs w:val="22"/>
        </w:rPr>
        <w:tab/>
        <w:t>to be taken by rectum</w:t>
      </w:r>
    </w:p>
    <w:p w14:paraId="661A71BA" w14:textId="1FA53AD8" w:rsidR="00665898" w:rsidRPr="00DE5FA9" w:rsidRDefault="00665898" w:rsidP="00665898">
      <w:pPr>
        <w:rPr>
          <w:rFonts w:ascii="Arial" w:hAnsi="Arial" w:cs="Arial"/>
          <w:b/>
          <w:sz w:val="22"/>
          <w:szCs w:val="22"/>
        </w:rPr>
      </w:pPr>
      <w:r w:rsidRPr="00DE5FA9">
        <w:rPr>
          <w:rFonts w:ascii="Arial" w:hAnsi="Arial" w:cs="Arial"/>
          <w:b/>
          <w:sz w:val="22"/>
          <w:szCs w:val="22"/>
        </w:rPr>
        <w:t>PRN:</w:t>
      </w:r>
      <w:r w:rsidR="00800CD3">
        <w:rPr>
          <w:rFonts w:ascii="Arial" w:hAnsi="Arial" w:cs="Arial"/>
          <w:b/>
          <w:sz w:val="22"/>
          <w:szCs w:val="22"/>
        </w:rPr>
        <w:tab/>
        <w:t>As needed</w:t>
      </w:r>
    </w:p>
    <w:p w14:paraId="26DA4316" w14:textId="5871C526" w:rsidR="00665898" w:rsidRDefault="00665898" w:rsidP="00665898">
      <w:pPr>
        <w:rPr>
          <w:rFonts w:ascii="Arial" w:hAnsi="Arial" w:cs="Arial"/>
          <w:b/>
          <w:sz w:val="22"/>
          <w:szCs w:val="22"/>
        </w:rPr>
      </w:pPr>
      <w:proofErr w:type="spellStart"/>
      <w:r w:rsidRPr="00DE5FA9">
        <w:rPr>
          <w:rFonts w:ascii="Arial" w:hAnsi="Arial" w:cs="Arial"/>
          <w:b/>
          <w:sz w:val="22"/>
          <w:szCs w:val="22"/>
        </w:rPr>
        <w:t>PSHx</w:t>
      </w:r>
      <w:proofErr w:type="spellEnd"/>
      <w:r w:rsidRPr="00DE5FA9">
        <w:rPr>
          <w:rFonts w:ascii="Arial" w:hAnsi="Arial" w:cs="Arial"/>
          <w:b/>
          <w:sz w:val="22"/>
          <w:szCs w:val="22"/>
        </w:rPr>
        <w:t>:</w:t>
      </w:r>
      <w:r w:rsidR="00800CD3">
        <w:rPr>
          <w:rFonts w:ascii="Arial" w:hAnsi="Arial" w:cs="Arial"/>
          <w:b/>
          <w:sz w:val="22"/>
          <w:szCs w:val="22"/>
        </w:rPr>
        <w:tab/>
        <w:t>Past Surgical History</w:t>
      </w:r>
    </w:p>
    <w:p w14:paraId="5ABD1471" w14:textId="3D67CC56" w:rsidR="00A44562" w:rsidRDefault="00A44562" w:rsidP="006658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Pt: </w:t>
      </w:r>
      <w:r w:rsidR="00F54EF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Common abbreviation for patient</w:t>
      </w:r>
    </w:p>
    <w:p w14:paraId="3CC9D73D" w14:textId="77777777" w:rsidR="00A44562" w:rsidRDefault="00A44562" w:rsidP="00A445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PT: </w:t>
      </w:r>
      <w:r>
        <w:rPr>
          <w:rFonts w:ascii="Arial" w:hAnsi="Arial" w:cs="Arial"/>
          <w:b/>
          <w:sz w:val="22"/>
          <w:szCs w:val="22"/>
        </w:rPr>
        <w:tab/>
        <w:t>a measure how “thin” the blood is and reflect how your liver is working and/or</w:t>
      </w:r>
    </w:p>
    <w:p w14:paraId="1C5DC744" w14:textId="3820BB45" w:rsidR="00A44562" w:rsidRDefault="00A44562" w:rsidP="00A44562">
      <w:pPr>
        <w:ind w:firstLine="72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how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well blood thinners you are taking might be working</w:t>
      </w:r>
    </w:p>
    <w:p w14:paraId="4C775F45" w14:textId="77777777" w:rsidR="00A44562" w:rsidRDefault="00A44562" w:rsidP="006658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PT with INR: PT (as defined above) with International Normalized Ratio (INR) – a way to</w:t>
      </w:r>
    </w:p>
    <w:p w14:paraId="3250634E" w14:textId="77777777" w:rsidR="00873FA9" w:rsidRDefault="00873FA9" w:rsidP="00873FA9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A44562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A44562">
        <w:rPr>
          <w:rFonts w:ascii="Arial" w:hAnsi="Arial" w:cs="Arial"/>
          <w:b/>
          <w:sz w:val="22"/>
          <w:szCs w:val="22"/>
        </w:rPr>
        <w:t>compare</w:t>
      </w:r>
      <w:proofErr w:type="gramEnd"/>
      <w:r w:rsidR="00A4456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PT values between different laboratories; used to help understand</w:t>
      </w:r>
    </w:p>
    <w:p w14:paraId="7F55C79D" w14:textId="77777777" w:rsidR="00873FA9" w:rsidRDefault="00873FA9" w:rsidP="00873FA9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proofErr w:type="gramStart"/>
      <w:r>
        <w:rPr>
          <w:rFonts w:ascii="Arial" w:hAnsi="Arial" w:cs="Arial"/>
          <w:b/>
          <w:sz w:val="22"/>
          <w:szCs w:val="22"/>
        </w:rPr>
        <w:t>how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“thin” the blood is and to help adjust the amount of blood thinners a </w:t>
      </w:r>
    </w:p>
    <w:p w14:paraId="1472E21A" w14:textId="2E9C2F42" w:rsidR="00A44562" w:rsidRDefault="00873FA9" w:rsidP="00873FA9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proofErr w:type="gramStart"/>
      <w:r>
        <w:rPr>
          <w:rFonts w:ascii="Arial" w:hAnsi="Arial" w:cs="Arial"/>
          <w:b/>
          <w:sz w:val="22"/>
          <w:szCs w:val="22"/>
        </w:rPr>
        <w:t>patient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might need</w:t>
      </w:r>
    </w:p>
    <w:p w14:paraId="5362C733" w14:textId="77777777" w:rsidR="00873FA9" w:rsidRDefault="00873FA9" w:rsidP="00873F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PTT: </w:t>
      </w:r>
      <w:r>
        <w:rPr>
          <w:rFonts w:ascii="Arial" w:hAnsi="Arial" w:cs="Arial"/>
          <w:b/>
          <w:sz w:val="22"/>
          <w:szCs w:val="22"/>
        </w:rPr>
        <w:tab/>
        <w:t xml:space="preserve">another blood test a measure how “thin” the blood is and reflect how your liver is </w:t>
      </w:r>
    </w:p>
    <w:p w14:paraId="3563DEB0" w14:textId="02622023" w:rsidR="00873FA9" w:rsidRDefault="00873FA9" w:rsidP="00873F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working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and/or how well blood thinners you are taking might be working</w:t>
      </w:r>
    </w:p>
    <w:p w14:paraId="79202245" w14:textId="22E398C3" w:rsidR="00800CD3" w:rsidRDefault="00800CD3" w:rsidP="006658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Renal Function Panel: a blood test looking at levels of electrolytes and kidney function;</w:t>
      </w:r>
    </w:p>
    <w:p w14:paraId="747BAF70" w14:textId="1B19E028" w:rsidR="00800CD3" w:rsidRPr="00DE5FA9" w:rsidRDefault="00800CD3" w:rsidP="006658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73FA9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>Similar to a BMP (see above)</w:t>
      </w:r>
      <w:r>
        <w:rPr>
          <w:rFonts w:ascii="Arial" w:hAnsi="Arial" w:cs="Arial"/>
          <w:b/>
          <w:sz w:val="22"/>
          <w:szCs w:val="22"/>
        </w:rPr>
        <w:tab/>
      </w:r>
    </w:p>
    <w:p w14:paraId="520B4613" w14:textId="77777777" w:rsidR="00B669B6" w:rsidRDefault="00665898" w:rsidP="00665898">
      <w:pPr>
        <w:rPr>
          <w:rFonts w:ascii="Arial" w:hAnsi="Arial" w:cs="Arial"/>
          <w:b/>
          <w:sz w:val="22"/>
          <w:szCs w:val="22"/>
        </w:rPr>
      </w:pPr>
      <w:r w:rsidRPr="00DE5FA9">
        <w:rPr>
          <w:rFonts w:ascii="Arial" w:hAnsi="Arial" w:cs="Arial"/>
          <w:b/>
          <w:sz w:val="22"/>
          <w:szCs w:val="22"/>
        </w:rPr>
        <w:t>R/O:</w:t>
      </w:r>
      <w:r w:rsidR="00800CD3">
        <w:rPr>
          <w:rFonts w:ascii="Arial" w:hAnsi="Arial" w:cs="Arial"/>
          <w:b/>
          <w:sz w:val="22"/>
          <w:szCs w:val="22"/>
        </w:rPr>
        <w:tab/>
        <w:t>Rule Out</w:t>
      </w:r>
      <w:r w:rsidR="00B669B6">
        <w:rPr>
          <w:rFonts w:ascii="Arial" w:hAnsi="Arial" w:cs="Arial"/>
          <w:b/>
          <w:sz w:val="22"/>
          <w:szCs w:val="22"/>
        </w:rPr>
        <w:t xml:space="preserve"> (usually refers to a diagnosis or condition that your provider is actively</w:t>
      </w:r>
    </w:p>
    <w:p w14:paraId="7666942B" w14:textId="24A50F55" w:rsidR="00665898" w:rsidRDefault="00B669B6" w:rsidP="00B669B6">
      <w:pPr>
        <w:ind w:firstLine="72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trying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to figure out if you do </w:t>
      </w:r>
      <w:r w:rsidRPr="00B669B6">
        <w:rPr>
          <w:rFonts w:ascii="Arial" w:hAnsi="Arial" w:cs="Arial"/>
          <w:b/>
          <w:i/>
          <w:sz w:val="22"/>
          <w:szCs w:val="22"/>
        </w:rPr>
        <w:t>not</w:t>
      </w:r>
      <w:r>
        <w:rPr>
          <w:rFonts w:ascii="Arial" w:hAnsi="Arial" w:cs="Arial"/>
          <w:b/>
          <w:sz w:val="22"/>
          <w:szCs w:val="22"/>
        </w:rPr>
        <w:t xml:space="preserve"> have)</w:t>
      </w:r>
    </w:p>
    <w:p w14:paraId="057978D9" w14:textId="5C170B48" w:rsidR="00AB5274" w:rsidRPr="00DE5FA9" w:rsidRDefault="00AB5274" w:rsidP="00AB527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RR: </w:t>
      </w:r>
      <w:r>
        <w:rPr>
          <w:rFonts w:ascii="Arial" w:hAnsi="Arial" w:cs="Arial"/>
          <w:b/>
          <w:sz w:val="22"/>
          <w:szCs w:val="22"/>
        </w:rPr>
        <w:tab/>
        <w:t>Respiratory Rate</w:t>
      </w:r>
    </w:p>
    <w:p w14:paraId="2425B9A5" w14:textId="433D34EA" w:rsidR="00665898" w:rsidRPr="00DE5FA9" w:rsidRDefault="00665898" w:rsidP="00665898">
      <w:pPr>
        <w:rPr>
          <w:rFonts w:ascii="Arial" w:hAnsi="Arial" w:cs="Arial"/>
          <w:b/>
          <w:sz w:val="22"/>
          <w:szCs w:val="22"/>
        </w:rPr>
      </w:pPr>
      <w:proofErr w:type="spellStart"/>
      <w:r w:rsidRPr="00DE5FA9">
        <w:rPr>
          <w:rFonts w:ascii="Arial" w:hAnsi="Arial" w:cs="Arial"/>
          <w:b/>
          <w:sz w:val="22"/>
          <w:szCs w:val="22"/>
        </w:rPr>
        <w:t>SocHx</w:t>
      </w:r>
      <w:proofErr w:type="spellEnd"/>
      <w:r w:rsidRPr="00DE5FA9">
        <w:rPr>
          <w:rFonts w:ascii="Arial" w:hAnsi="Arial" w:cs="Arial"/>
          <w:b/>
          <w:sz w:val="22"/>
          <w:szCs w:val="22"/>
        </w:rPr>
        <w:t xml:space="preserve"> or SH:</w:t>
      </w:r>
      <w:r w:rsidR="00AB5274">
        <w:rPr>
          <w:rFonts w:ascii="Arial" w:hAnsi="Arial" w:cs="Arial"/>
          <w:b/>
          <w:sz w:val="22"/>
          <w:szCs w:val="22"/>
        </w:rPr>
        <w:tab/>
        <w:t>Social H</w:t>
      </w:r>
      <w:r w:rsidR="00800CD3">
        <w:rPr>
          <w:rFonts w:ascii="Arial" w:hAnsi="Arial" w:cs="Arial"/>
          <w:b/>
          <w:sz w:val="22"/>
          <w:szCs w:val="22"/>
        </w:rPr>
        <w:t>istory</w:t>
      </w:r>
    </w:p>
    <w:p w14:paraId="49FC7EB0" w14:textId="64797130" w:rsidR="00665898" w:rsidRPr="00DE5FA9" w:rsidRDefault="00665898" w:rsidP="00665898">
      <w:pPr>
        <w:rPr>
          <w:rFonts w:ascii="Arial" w:hAnsi="Arial" w:cs="Arial"/>
          <w:b/>
          <w:sz w:val="22"/>
          <w:szCs w:val="22"/>
        </w:rPr>
      </w:pPr>
      <w:r w:rsidRPr="00DE5FA9">
        <w:rPr>
          <w:rFonts w:ascii="Arial" w:hAnsi="Arial" w:cs="Arial"/>
          <w:b/>
          <w:sz w:val="22"/>
          <w:szCs w:val="22"/>
        </w:rPr>
        <w:t>SOB:</w:t>
      </w:r>
      <w:r w:rsidR="00800CD3">
        <w:rPr>
          <w:rFonts w:ascii="Arial" w:hAnsi="Arial" w:cs="Arial"/>
          <w:b/>
          <w:sz w:val="22"/>
          <w:szCs w:val="22"/>
        </w:rPr>
        <w:tab/>
        <w:t>Shortness of breath</w:t>
      </w:r>
    </w:p>
    <w:p w14:paraId="6F51BCEB" w14:textId="0DCAFFD7" w:rsidR="00665898" w:rsidRDefault="00665898" w:rsidP="00665898">
      <w:pPr>
        <w:rPr>
          <w:rFonts w:ascii="Arial" w:hAnsi="Arial" w:cs="Arial"/>
          <w:b/>
          <w:sz w:val="22"/>
          <w:szCs w:val="22"/>
        </w:rPr>
      </w:pPr>
      <w:r w:rsidRPr="00DE5FA9">
        <w:rPr>
          <w:rFonts w:ascii="Arial" w:hAnsi="Arial" w:cs="Arial"/>
          <w:b/>
          <w:sz w:val="22"/>
          <w:szCs w:val="22"/>
        </w:rPr>
        <w:t>SQ:</w:t>
      </w:r>
      <w:r w:rsidR="00800CD3">
        <w:rPr>
          <w:rFonts w:ascii="Arial" w:hAnsi="Arial" w:cs="Arial"/>
          <w:b/>
          <w:sz w:val="22"/>
          <w:szCs w:val="22"/>
        </w:rPr>
        <w:tab/>
        <w:t>Sub-cutaneous</w:t>
      </w:r>
      <w:r w:rsidR="00B669B6">
        <w:rPr>
          <w:rFonts w:ascii="Arial" w:hAnsi="Arial" w:cs="Arial"/>
          <w:b/>
          <w:sz w:val="22"/>
          <w:szCs w:val="22"/>
        </w:rPr>
        <w:t xml:space="preserve"> (under the skin)</w:t>
      </w:r>
    </w:p>
    <w:p w14:paraId="196AB949" w14:textId="2E52F2C6" w:rsidR="00873FA9" w:rsidRPr="00DE5FA9" w:rsidRDefault="00873FA9" w:rsidP="006658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STI: </w:t>
      </w:r>
      <w:r>
        <w:rPr>
          <w:rFonts w:ascii="Arial" w:hAnsi="Arial" w:cs="Arial"/>
          <w:b/>
          <w:sz w:val="22"/>
          <w:szCs w:val="22"/>
        </w:rPr>
        <w:tab/>
        <w:t>Sexually transmitted infection</w:t>
      </w:r>
    </w:p>
    <w:p w14:paraId="1F0A1ED0" w14:textId="2525A12C" w:rsidR="00665898" w:rsidRDefault="00665898" w:rsidP="00665898">
      <w:pPr>
        <w:rPr>
          <w:rFonts w:ascii="Arial" w:hAnsi="Arial" w:cs="Arial"/>
          <w:b/>
          <w:sz w:val="22"/>
          <w:szCs w:val="22"/>
        </w:rPr>
      </w:pPr>
      <w:r w:rsidRPr="00DE5FA9">
        <w:rPr>
          <w:rFonts w:ascii="Arial" w:hAnsi="Arial" w:cs="Arial"/>
          <w:b/>
          <w:sz w:val="22"/>
          <w:szCs w:val="22"/>
        </w:rPr>
        <w:t>T:</w:t>
      </w:r>
      <w:r w:rsidR="00800CD3">
        <w:rPr>
          <w:rFonts w:ascii="Arial" w:hAnsi="Arial" w:cs="Arial"/>
          <w:b/>
          <w:sz w:val="22"/>
          <w:szCs w:val="22"/>
        </w:rPr>
        <w:tab/>
        <w:t>Temperature</w:t>
      </w:r>
    </w:p>
    <w:p w14:paraId="7B18B846" w14:textId="19E14331" w:rsidR="00AB5274" w:rsidRPr="00DE5FA9" w:rsidRDefault="00AB5274" w:rsidP="006658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TM: </w:t>
      </w:r>
      <w:r>
        <w:rPr>
          <w:rFonts w:ascii="Arial" w:hAnsi="Arial" w:cs="Arial"/>
          <w:b/>
          <w:sz w:val="22"/>
          <w:szCs w:val="22"/>
        </w:rPr>
        <w:tab/>
        <w:t>Tympanic membrane</w:t>
      </w:r>
    </w:p>
    <w:p w14:paraId="624CDD3D" w14:textId="3D98ACB0" w:rsidR="00665898" w:rsidRPr="00DE5FA9" w:rsidRDefault="00665898" w:rsidP="00665898">
      <w:pPr>
        <w:rPr>
          <w:rFonts w:ascii="Arial" w:hAnsi="Arial" w:cs="Arial"/>
          <w:b/>
          <w:sz w:val="22"/>
          <w:szCs w:val="22"/>
        </w:rPr>
      </w:pPr>
      <w:r w:rsidRPr="00DE5FA9">
        <w:rPr>
          <w:rFonts w:ascii="Arial" w:hAnsi="Arial" w:cs="Arial"/>
          <w:b/>
          <w:sz w:val="22"/>
          <w:szCs w:val="22"/>
        </w:rPr>
        <w:t>UA:</w:t>
      </w:r>
      <w:r w:rsidR="00800CD3">
        <w:rPr>
          <w:rFonts w:ascii="Arial" w:hAnsi="Arial" w:cs="Arial"/>
          <w:b/>
          <w:sz w:val="22"/>
          <w:szCs w:val="22"/>
        </w:rPr>
        <w:tab/>
        <w:t>Urinalysis</w:t>
      </w:r>
    </w:p>
    <w:p w14:paraId="08E13E6A" w14:textId="235CE3B7" w:rsidR="00665898" w:rsidRPr="00DE5FA9" w:rsidRDefault="00665898" w:rsidP="00665898">
      <w:pPr>
        <w:rPr>
          <w:rFonts w:ascii="Arial" w:hAnsi="Arial" w:cs="Arial"/>
          <w:b/>
          <w:sz w:val="22"/>
          <w:szCs w:val="22"/>
        </w:rPr>
      </w:pPr>
      <w:r w:rsidRPr="00DE5FA9">
        <w:rPr>
          <w:rFonts w:ascii="Arial" w:hAnsi="Arial" w:cs="Arial"/>
          <w:b/>
          <w:sz w:val="22"/>
          <w:szCs w:val="22"/>
        </w:rPr>
        <w:t>URI:</w:t>
      </w:r>
      <w:r w:rsidR="00800CD3">
        <w:rPr>
          <w:rFonts w:ascii="Arial" w:hAnsi="Arial" w:cs="Arial"/>
          <w:b/>
          <w:sz w:val="22"/>
          <w:szCs w:val="22"/>
        </w:rPr>
        <w:tab/>
        <w:t>Upper Respiratory Infection</w:t>
      </w:r>
    </w:p>
    <w:p w14:paraId="6ED19B63" w14:textId="557C79E3" w:rsidR="00665898" w:rsidRPr="00DE5FA9" w:rsidRDefault="00665898" w:rsidP="00665898">
      <w:pPr>
        <w:rPr>
          <w:rFonts w:ascii="Arial" w:hAnsi="Arial" w:cs="Arial"/>
          <w:b/>
          <w:sz w:val="22"/>
          <w:szCs w:val="22"/>
        </w:rPr>
      </w:pPr>
      <w:r w:rsidRPr="00DE5FA9">
        <w:rPr>
          <w:rFonts w:ascii="Arial" w:hAnsi="Arial" w:cs="Arial"/>
          <w:b/>
          <w:sz w:val="22"/>
          <w:szCs w:val="22"/>
        </w:rPr>
        <w:t>UTI:</w:t>
      </w:r>
      <w:r w:rsidR="00800CD3">
        <w:rPr>
          <w:rFonts w:ascii="Arial" w:hAnsi="Arial" w:cs="Arial"/>
          <w:b/>
          <w:sz w:val="22"/>
          <w:szCs w:val="22"/>
        </w:rPr>
        <w:tab/>
        <w:t>Urinary Tract Infection</w:t>
      </w:r>
    </w:p>
    <w:p w14:paraId="3777EE0C" w14:textId="664739AC" w:rsidR="00665898" w:rsidRDefault="00665898" w:rsidP="00665898">
      <w:pPr>
        <w:rPr>
          <w:rFonts w:ascii="Arial" w:hAnsi="Arial" w:cs="Arial"/>
          <w:b/>
          <w:sz w:val="22"/>
          <w:szCs w:val="22"/>
        </w:rPr>
      </w:pPr>
      <w:r w:rsidRPr="00DE5FA9">
        <w:rPr>
          <w:rFonts w:ascii="Arial" w:hAnsi="Arial" w:cs="Arial"/>
          <w:b/>
          <w:sz w:val="22"/>
          <w:szCs w:val="22"/>
        </w:rPr>
        <w:t>VSS:</w:t>
      </w:r>
      <w:r w:rsidR="00800CD3">
        <w:rPr>
          <w:rFonts w:ascii="Arial" w:hAnsi="Arial" w:cs="Arial"/>
          <w:b/>
          <w:sz w:val="22"/>
          <w:szCs w:val="22"/>
        </w:rPr>
        <w:tab/>
        <w:t>Vital Signs Stable</w:t>
      </w:r>
    </w:p>
    <w:p w14:paraId="67E0D6A6" w14:textId="2D9C7528" w:rsidR="00800CD3" w:rsidRDefault="00800CD3" w:rsidP="006658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WBC:</w:t>
      </w:r>
      <w:r>
        <w:rPr>
          <w:rFonts w:ascii="Arial" w:hAnsi="Arial" w:cs="Arial"/>
          <w:b/>
          <w:sz w:val="22"/>
          <w:szCs w:val="22"/>
        </w:rPr>
        <w:tab/>
        <w:t xml:space="preserve">White blood cell </w:t>
      </w:r>
    </w:p>
    <w:p w14:paraId="0DFB92E4" w14:textId="119F7E51" w:rsidR="008203E5" w:rsidRPr="00DE5FA9" w:rsidRDefault="008203E5" w:rsidP="006658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WCC: </w:t>
      </w:r>
      <w:r>
        <w:rPr>
          <w:rFonts w:ascii="Arial" w:hAnsi="Arial" w:cs="Arial"/>
          <w:b/>
          <w:sz w:val="22"/>
          <w:szCs w:val="22"/>
        </w:rPr>
        <w:tab/>
        <w:t>Well Child Check</w:t>
      </w:r>
    </w:p>
    <w:p w14:paraId="79D97843" w14:textId="4EB71240" w:rsidR="00665898" w:rsidRPr="00DE5FA9" w:rsidRDefault="00665898" w:rsidP="00665898">
      <w:pPr>
        <w:rPr>
          <w:rFonts w:ascii="Arial" w:hAnsi="Arial" w:cs="Arial"/>
          <w:b/>
          <w:sz w:val="22"/>
          <w:szCs w:val="22"/>
        </w:rPr>
      </w:pPr>
      <w:r w:rsidRPr="00DE5FA9">
        <w:rPr>
          <w:rFonts w:ascii="Arial" w:hAnsi="Arial" w:cs="Arial"/>
          <w:b/>
          <w:sz w:val="22"/>
          <w:szCs w:val="22"/>
        </w:rPr>
        <w:t>WT:</w:t>
      </w:r>
      <w:r w:rsidR="00800CD3">
        <w:rPr>
          <w:rFonts w:ascii="Arial" w:hAnsi="Arial" w:cs="Arial"/>
          <w:b/>
          <w:sz w:val="22"/>
          <w:szCs w:val="22"/>
        </w:rPr>
        <w:tab/>
        <w:t>Weight</w:t>
      </w:r>
    </w:p>
    <w:p w14:paraId="1D88B2AD" w14:textId="77777777" w:rsidR="00665898" w:rsidRPr="00DE5FA9" w:rsidRDefault="00665898" w:rsidP="00665898">
      <w:pPr>
        <w:rPr>
          <w:rFonts w:ascii="Arial" w:hAnsi="Arial" w:cs="Arial"/>
          <w:b/>
          <w:sz w:val="22"/>
          <w:szCs w:val="22"/>
        </w:rPr>
      </w:pPr>
    </w:p>
    <w:bookmarkStart w:id="96" w:name="_GoBack"/>
    <w:bookmarkEnd w:id="96"/>
    <w:p w14:paraId="4C4B8BC9" w14:textId="6EE2B3DF" w:rsidR="00665898" w:rsidRPr="00DE5FA9" w:rsidRDefault="00AC3C0A" w:rsidP="00665898">
      <w:pPr>
        <w:rPr>
          <w:rFonts w:ascii="Arial" w:hAnsi="Arial" w:cs="Arial"/>
          <w:b/>
          <w:sz w:val="22"/>
          <w:szCs w:val="22"/>
        </w:rPr>
      </w:pPr>
      <w:del w:id="97" w:author="Paul Chichester" w:date="2021-03-31T12:59:00Z">
        <w:r w:rsidDel="00AC3C0A">
          <w:fldChar w:fldCharType="begin"/>
        </w:r>
        <w:r w:rsidDel="00AC3C0A">
          <w:delInstrText xml:space="preserve"> HYPERLINK "https://intranet.dm.duke.edu/sites/MaestroCare/_layouts/WordViewer.aspx?id=/sites/MaestroCare/Maestro%20Care%20Training%20Supplements/1-28-16%20%20Common%20Medical%20Abbreviations%20Patients%20may%20encounter%20in%20Notes.docx&amp;Source=https%3A%2</w:delInstrText>
        </w:r>
        <w:r w:rsidDel="00AC3C0A">
          <w:delInstrText xml:space="preserve">F%25" </w:delInstrText>
        </w:r>
        <w:r w:rsidDel="00AC3C0A">
          <w:fldChar w:fldCharType="separate"/>
        </w:r>
        <w:r w:rsidR="00D72CD9" w:rsidRPr="00D72CD9" w:rsidDel="00AC3C0A">
          <w:rPr>
            <w:rStyle w:val="Hyperlink"/>
            <w:rFonts w:ascii="Arial" w:hAnsi="Arial" w:cs="Arial"/>
            <w:b/>
            <w:sz w:val="22"/>
            <w:szCs w:val="22"/>
          </w:rPr>
          <w:delText>Common Medical Abbreviations Patients may encounter in Notes</w:delText>
        </w:r>
        <w:r w:rsidDel="00AC3C0A">
          <w:rPr>
            <w:rStyle w:val="Hyperlink"/>
            <w:rFonts w:ascii="Arial" w:hAnsi="Arial" w:cs="Arial"/>
            <w:b/>
            <w:sz w:val="22"/>
            <w:szCs w:val="22"/>
          </w:rPr>
          <w:fldChar w:fldCharType="end"/>
        </w:r>
      </w:del>
    </w:p>
    <w:sectPr w:rsidR="00665898" w:rsidRPr="00DE5FA9" w:rsidSect="001E04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0B799" w14:textId="77777777" w:rsidR="00A105DE" w:rsidRDefault="00A105DE" w:rsidP="004F40DC">
      <w:r>
        <w:separator/>
      </w:r>
    </w:p>
  </w:endnote>
  <w:endnote w:type="continuationSeparator" w:id="0">
    <w:p w14:paraId="23A94380" w14:textId="77777777" w:rsidR="00A105DE" w:rsidRDefault="00A105DE" w:rsidP="004F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C3910" w14:textId="77777777" w:rsidR="00A105DE" w:rsidRDefault="00A105DE" w:rsidP="004F40DC">
      <w:r>
        <w:separator/>
      </w:r>
    </w:p>
  </w:footnote>
  <w:footnote w:type="continuationSeparator" w:id="0">
    <w:p w14:paraId="580668A0" w14:textId="77777777" w:rsidR="00A105DE" w:rsidRDefault="00A105DE" w:rsidP="004F4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46137" w14:textId="3E01AE17" w:rsidR="00195070" w:rsidRPr="005509F6" w:rsidRDefault="005509F6">
    <w:pPr>
      <w:pStyle w:val="Header"/>
      <w:rPr>
        <w:rFonts w:ascii="Arial" w:hAnsi="Arial"/>
        <w:b/>
        <w:color w:val="44546A" w:themeColor="text2"/>
        <w:sz w:val="32"/>
        <w:szCs w:val="32"/>
        <w:u w:val="single"/>
      </w:rPr>
    </w:pPr>
    <w:r w:rsidRPr="005509F6">
      <w:rPr>
        <w:rFonts w:ascii="Arial" w:hAnsi="Arial"/>
        <w:b/>
        <w:color w:val="44546A" w:themeColor="text2"/>
        <w:sz w:val="32"/>
        <w:szCs w:val="32"/>
      </w:rPr>
      <w:tab/>
      <w:t xml:space="preserve"> </w:t>
    </w:r>
    <w:r w:rsidRPr="005509F6">
      <w:rPr>
        <w:sz w:val="32"/>
        <w:szCs w:val="32"/>
      </w:rPr>
      <w:tab/>
    </w:r>
  </w:p>
  <w:p w14:paraId="06229F79" w14:textId="77777777" w:rsidR="00195070" w:rsidRDefault="001950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12B99"/>
    <w:multiLevelType w:val="hybridMultilevel"/>
    <w:tmpl w:val="D4B494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161C9D"/>
    <w:multiLevelType w:val="hybridMultilevel"/>
    <w:tmpl w:val="E00A7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C7424"/>
    <w:multiLevelType w:val="hybridMultilevel"/>
    <w:tmpl w:val="ACA2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F3C7A"/>
    <w:multiLevelType w:val="hybridMultilevel"/>
    <w:tmpl w:val="13703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03525"/>
    <w:multiLevelType w:val="hybridMultilevel"/>
    <w:tmpl w:val="EFD6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nnifer Massengill">
    <w15:presenceInfo w15:providerId="AD" w15:userId="S-1-5-21-2053149899-1891010372-398732264-150284"/>
  </w15:person>
  <w15:person w15:author="Paul Chichester">
    <w15:presenceInfo w15:providerId="AD" w15:userId="S-1-5-21-2053149899-1891010372-398732264-473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8B"/>
    <w:rsid w:val="00052FCF"/>
    <w:rsid w:val="000757EE"/>
    <w:rsid w:val="00082BD6"/>
    <w:rsid w:val="00121E09"/>
    <w:rsid w:val="00143C65"/>
    <w:rsid w:val="001771DE"/>
    <w:rsid w:val="001904A0"/>
    <w:rsid w:val="00195070"/>
    <w:rsid w:val="001E0475"/>
    <w:rsid w:val="001E74C7"/>
    <w:rsid w:val="002503E6"/>
    <w:rsid w:val="002E73AF"/>
    <w:rsid w:val="003754E4"/>
    <w:rsid w:val="004C4ABE"/>
    <w:rsid w:val="004E3611"/>
    <w:rsid w:val="004E5E6D"/>
    <w:rsid w:val="004F40DC"/>
    <w:rsid w:val="004F4790"/>
    <w:rsid w:val="005509F6"/>
    <w:rsid w:val="0066161E"/>
    <w:rsid w:val="00665898"/>
    <w:rsid w:val="006858CE"/>
    <w:rsid w:val="006A2C56"/>
    <w:rsid w:val="006B6351"/>
    <w:rsid w:val="0072017D"/>
    <w:rsid w:val="007B7FAB"/>
    <w:rsid w:val="007E2573"/>
    <w:rsid w:val="00800CD3"/>
    <w:rsid w:val="008203E5"/>
    <w:rsid w:val="0086110C"/>
    <w:rsid w:val="0086782A"/>
    <w:rsid w:val="00873FA9"/>
    <w:rsid w:val="00921E4B"/>
    <w:rsid w:val="00922F08"/>
    <w:rsid w:val="00927D94"/>
    <w:rsid w:val="00932AB7"/>
    <w:rsid w:val="00950D8B"/>
    <w:rsid w:val="009B11A4"/>
    <w:rsid w:val="009B1D73"/>
    <w:rsid w:val="009B3D0E"/>
    <w:rsid w:val="009B76F2"/>
    <w:rsid w:val="009E08ED"/>
    <w:rsid w:val="009E33A7"/>
    <w:rsid w:val="00A02D58"/>
    <w:rsid w:val="00A105DE"/>
    <w:rsid w:val="00A10918"/>
    <w:rsid w:val="00A13AB7"/>
    <w:rsid w:val="00A44562"/>
    <w:rsid w:val="00AB5274"/>
    <w:rsid w:val="00AC2068"/>
    <w:rsid w:val="00AC3C0A"/>
    <w:rsid w:val="00AC7063"/>
    <w:rsid w:val="00B44D0C"/>
    <w:rsid w:val="00B669B6"/>
    <w:rsid w:val="00B93C92"/>
    <w:rsid w:val="00B969AF"/>
    <w:rsid w:val="00C945C9"/>
    <w:rsid w:val="00CA4F6A"/>
    <w:rsid w:val="00CA6140"/>
    <w:rsid w:val="00D31AF3"/>
    <w:rsid w:val="00D72CD9"/>
    <w:rsid w:val="00D741D5"/>
    <w:rsid w:val="00D84E38"/>
    <w:rsid w:val="00D92F24"/>
    <w:rsid w:val="00DC13AD"/>
    <w:rsid w:val="00DC2925"/>
    <w:rsid w:val="00DE5FA9"/>
    <w:rsid w:val="00F26C49"/>
    <w:rsid w:val="00F54EF8"/>
    <w:rsid w:val="00F70036"/>
    <w:rsid w:val="00F91A4B"/>
    <w:rsid w:val="00FB1957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1FD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C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17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0DC"/>
  </w:style>
  <w:style w:type="paragraph" w:styleId="Footer">
    <w:name w:val="footer"/>
    <w:basedOn w:val="Normal"/>
    <w:link w:val="FooterChar"/>
    <w:uiPriority w:val="99"/>
    <w:unhideWhenUsed/>
    <w:rsid w:val="004F4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0DC"/>
  </w:style>
  <w:style w:type="paragraph" w:styleId="BalloonText">
    <w:name w:val="Balloon Text"/>
    <w:basedOn w:val="Normal"/>
    <w:link w:val="BalloonTextChar"/>
    <w:uiPriority w:val="99"/>
    <w:semiHidden/>
    <w:unhideWhenUsed/>
    <w:rsid w:val="00143C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6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Field Services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Miner</dc:creator>
  <cp:keywords/>
  <dc:description/>
  <cp:lastModifiedBy>Paul Chichester</cp:lastModifiedBy>
  <cp:revision>3</cp:revision>
  <dcterms:created xsi:type="dcterms:W3CDTF">2021-03-26T17:43:00Z</dcterms:created>
  <dcterms:modified xsi:type="dcterms:W3CDTF">2021-03-31T16:59:00Z</dcterms:modified>
</cp:coreProperties>
</file>